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4" w:rsidRDefault="004D367D" w:rsidP="000A69D9">
      <w:pPr>
        <w:spacing w:line="360" w:lineRule="auto"/>
        <w:ind w:left="796" w:right="530"/>
        <w:jc w:val="center"/>
        <w:rPr>
          <w:sz w:val="20"/>
        </w:rPr>
      </w:pPr>
      <w:r>
        <w:rPr>
          <w:sz w:val="20"/>
        </w:rPr>
        <w:t xml:space="preserve">Муниципальное автономное общеобразовательное учреждение – средняя общеобразовательная школа № 1 города Асино Томской области </w:t>
      </w:r>
    </w:p>
    <w:p w:rsidR="00247924" w:rsidRDefault="00652E7A" w:rsidP="000A69D9">
      <w:pPr>
        <w:pStyle w:val="a3"/>
        <w:spacing w:line="360" w:lineRule="auto"/>
        <w:rPr>
          <w:sz w:val="17"/>
        </w:rPr>
      </w:pPr>
      <w:del w:id="0" w:author="дмитрий кулигин" w:date="2022-01-28T20:50:00Z">
        <w:r>
          <w:rPr>
            <w:noProof/>
            <w:lang w:eastAsia="ru-RU"/>
            <w:rPrChange w:id="1" w:author="Unknown">
              <w:rPr>
                <w:noProof/>
                <w:sz w:val="22"/>
                <w:szCs w:val="22"/>
                <w:lang w:eastAsia="ru-RU"/>
              </w:rPr>
            </w:rPrChange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518160</wp:posOffset>
              </wp:positionH>
              <wp:positionV relativeFrom="paragraph">
                <wp:posOffset>178435</wp:posOffset>
              </wp:positionV>
              <wp:extent cx="1283335" cy="1072515"/>
              <wp:effectExtent l="0" t="0" r="0" b="0"/>
              <wp:wrapTopAndBottom/>
              <wp:docPr id="1" name="image1.jpeg" descr="C:\Users\lenovo\Desktop\b8dea681adf33822707fb80b8d2728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335" cy="1072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r w:rsidR="000A5611">
        <w:rPr>
          <w:noProof/>
          <w:lang w:eastAsia="ru-RU"/>
        </w:rPr>
        <w:drawing>
          <wp:inline distT="0" distB="0" distL="0" distR="0">
            <wp:extent cx="720969" cy="816179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ИПКРО-лого-полноцвет-прозрачный-фон-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3" cy="8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611">
        <w:rPr>
          <w:sz w:val="17"/>
        </w:rPr>
        <w:tab/>
      </w:r>
      <w:r w:rsidR="000A5611">
        <w:rPr>
          <w:sz w:val="17"/>
        </w:rPr>
        <w:tab/>
      </w:r>
      <w:r w:rsidR="000A5611">
        <w:rPr>
          <w:noProof/>
          <w:sz w:val="17"/>
          <w:lang w:eastAsia="ru-RU"/>
        </w:rPr>
        <w:drawing>
          <wp:inline distT="0" distB="0" distL="0" distR="0">
            <wp:extent cx="2540977" cy="10747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baner-e16112892595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06" cy="107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24" w:rsidRDefault="00247924" w:rsidP="000A69D9">
      <w:pPr>
        <w:pStyle w:val="a3"/>
        <w:spacing w:line="360" w:lineRule="auto"/>
        <w:rPr>
          <w:sz w:val="22"/>
        </w:rPr>
      </w:pPr>
    </w:p>
    <w:p w:rsidR="00247924" w:rsidRDefault="00247924" w:rsidP="000A69D9">
      <w:pPr>
        <w:pStyle w:val="a3"/>
        <w:spacing w:line="360" w:lineRule="auto"/>
        <w:rPr>
          <w:sz w:val="19"/>
        </w:rPr>
      </w:pPr>
    </w:p>
    <w:p w:rsidR="00247924" w:rsidRDefault="004D367D" w:rsidP="000A69D9">
      <w:pPr>
        <w:spacing w:line="360" w:lineRule="auto"/>
        <w:ind w:left="800" w:right="530"/>
        <w:jc w:val="center"/>
        <w:rPr>
          <w:b/>
          <w:sz w:val="24"/>
        </w:rPr>
      </w:pPr>
      <w:r>
        <w:rPr>
          <w:b/>
          <w:spacing w:val="-2"/>
          <w:sz w:val="24"/>
        </w:rPr>
        <w:t>ПРОЕКТ</w:t>
      </w:r>
    </w:p>
    <w:p w:rsidR="004D367D" w:rsidRPr="004D367D" w:rsidRDefault="004D367D" w:rsidP="000A69D9">
      <w:pPr>
        <w:spacing w:line="360" w:lineRule="auto"/>
        <w:ind w:left="2820" w:right="2544"/>
        <w:jc w:val="center"/>
        <w:rPr>
          <w:b/>
          <w:sz w:val="28"/>
          <w:szCs w:val="28"/>
        </w:rPr>
      </w:pPr>
      <w:r w:rsidRPr="004D367D">
        <w:rPr>
          <w:b/>
          <w:bCs/>
          <w:sz w:val="28"/>
          <w:szCs w:val="28"/>
        </w:rPr>
        <w:t>Пространство завтрашнего дня: конструирование творческой среды свободной активности</w:t>
      </w:r>
    </w:p>
    <w:p w:rsidR="00247924" w:rsidRDefault="004D367D" w:rsidP="000A69D9">
      <w:pPr>
        <w:spacing w:line="360" w:lineRule="auto"/>
        <w:ind w:left="2820" w:right="2544"/>
        <w:jc w:val="center"/>
        <w:rPr>
          <w:b/>
          <w:sz w:val="24"/>
        </w:rPr>
      </w:pPr>
      <w:r>
        <w:rPr>
          <w:b/>
          <w:spacing w:val="-2"/>
          <w:sz w:val="24"/>
        </w:rPr>
        <w:t>(2022-202</w:t>
      </w:r>
      <w:r w:rsidR="000A3A59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>гг)</w:t>
      </w:r>
    </w:p>
    <w:p w:rsidR="00A37D52" w:rsidRDefault="00A37D52" w:rsidP="000A69D9">
      <w:pPr>
        <w:pStyle w:val="a3"/>
        <w:spacing w:line="360" w:lineRule="auto"/>
        <w:jc w:val="right"/>
        <w:rPr>
          <w:b/>
          <w:sz w:val="26"/>
        </w:rPr>
      </w:pPr>
    </w:p>
    <w:p w:rsidR="00A37D52" w:rsidRDefault="00A37D52" w:rsidP="000A69D9">
      <w:pPr>
        <w:pStyle w:val="a3"/>
        <w:spacing w:line="360" w:lineRule="auto"/>
        <w:jc w:val="right"/>
        <w:rPr>
          <w:b/>
          <w:sz w:val="26"/>
        </w:rPr>
      </w:pPr>
    </w:p>
    <w:p w:rsidR="00247924" w:rsidRDefault="00A37D52" w:rsidP="000A69D9">
      <w:pPr>
        <w:pStyle w:val="a3"/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Разработчики проекта:</w:t>
      </w:r>
    </w:p>
    <w:p w:rsidR="00A37D52" w:rsidRPr="00747DEF" w:rsidRDefault="00A37D52" w:rsidP="000A69D9">
      <w:pPr>
        <w:pStyle w:val="a3"/>
        <w:spacing w:line="360" w:lineRule="auto"/>
        <w:jc w:val="right"/>
        <w:rPr>
          <w:sz w:val="26"/>
        </w:rPr>
      </w:pPr>
      <w:r w:rsidRPr="00747DEF">
        <w:rPr>
          <w:sz w:val="26"/>
        </w:rPr>
        <w:t xml:space="preserve">С.В. </w:t>
      </w:r>
      <w:proofErr w:type="spellStart"/>
      <w:r w:rsidRPr="00747DEF">
        <w:rPr>
          <w:sz w:val="26"/>
        </w:rPr>
        <w:t>Гордова</w:t>
      </w:r>
      <w:proofErr w:type="spellEnd"/>
      <w:r w:rsidRPr="00747DEF">
        <w:rPr>
          <w:sz w:val="26"/>
        </w:rPr>
        <w:t>, директор</w:t>
      </w:r>
      <w:r w:rsidR="00BE69EE">
        <w:rPr>
          <w:sz w:val="26"/>
        </w:rPr>
        <w:t xml:space="preserve"> ОО</w:t>
      </w:r>
    </w:p>
    <w:p w:rsidR="00A37D52" w:rsidRPr="00747DEF" w:rsidRDefault="00A37D52" w:rsidP="000A69D9">
      <w:pPr>
        <w:pStyle w:val="a3"/>
        <w:spacing w:line="360" w:lineRule="auto"/>
        <w:jc w:val="right"/>
        <w:rPr>
          <w:sz w:val="26"/>
        </w:rPr>
      </w:pPr>
      <w:r w:rsidRPr="00747DEF">
        <w:rPr>
          <w:sz w:val="26"/>
        </w:rPr>
        <w:t>И.В. Зиновьева, заместитель директора по УВР</w:t>
      </w:r>
    </w:p>
    <w:p w:rsidR="00A37D52" w:rsidRPr="00747DEF" w:rsidRDefault="00A37D52" w:rsidP="000A69D9">
      <w:pPr>
        <w:pStyle w:val="a3"/>
        <w:spacing w:line="360" w:lineRule="auto"/>
        <w:jc w:val="right"/>
        <w:rPr>
          <w:sz w:val="26"/>
        </w:rPr>
      </w:pPr>
      <w:r w:rsidRPr="00747DEF">
        <w:rPr>
          <w:sz w:val="26"/>
        </w:rPr>
        <w:t>Д.Н. Карпенко, заместитель директора по УР</w:t>
      </w:r>
    </w:p>
    <w:p w:rsidR="00A37D52" w:rsidRDefault="00A37D52" w:rsidP="000A69D9">
      <w:pPr>
        <w:pStyle w:val="a3"/>
        <w:spacing w:line="360" w:lineRule="auto"/>
        <w:jc w:val="right"/>
        <w:rPr>
          <w:b/>
          <w:sz w:val="26"/>
        </w:rPr>
      </w:pPr>
      <w:r w:rsidRPr="00747DEF">
        <w:rPr>
          <w:sz w:val="26"/>
        </w:rPr>
        <w:t xml:space="preserve">О.В. </w:t>
      </w:r>
      <w:proofErr w:type="spellStart"/>
      <w:r w:rsidRPr="00747DEF">
        <w:rPr>
          <w:sz w:val="26"/>
        </w:rPr>
        <w:t>Полухина</w:t>
      </w:r>
      <w:proofErr w:type="spellEnd"/>
      <w:r w:rsidRPr="00747DEF">
        <w:rPr>
          <w:sz w:val="26"/>
        </w:rPr>
        <w:t>, педагог-психолог</w:t>
      </w: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RDefault="004D367D" w:rsidP="000A69D9">
      <w:pPr>
        <w:pStyle w:val="a3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г.Асино</w:t>
      </w:r>
    </w:p>
    <w:p w:rsidR="004D367D" w:rsidRDefault="004D367D" w:rsidP="000A69D9">
      <w:pPr>
        <w:pStyle w:val="a3"/>
        <w:spacing w:line="360" w:lineRule="auto"/>
        <w:jc w:val="center"/>
        <w:rPr>
          <w:b/>
          <w:sz w:val="26"/>
        </w:rPr>
      </w:pPr>
    </w:p>
    <w:p w:rsidR="004D367D" w:rsidRDefault="004D367D" w:rsidP="000A69D9">
      <w:pPr>
        <w:pStyle w:val="a3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2022 г.</w:t>
      </w:r>
    </w:p>
    <w:p w:rsidR="00247924" w:rsidRDefault="00247924" w:rsidP="000A69D9">
      <w:pPr>
        <w:pStyle w:val="a3"/>
        <w:spacing w:line="360" w:lineRule="auto"/>
        <w:rPr>
          <w:b/>
          <w:sz w:val="26"/>
        </w:rPr>
      </w:pPr>
    </w:p>
    <w:p w:rsidR="00247924" w:rsidDel="00A37D52" w:rsidRDefault="00247924" w:rsidP="000A69D9">
      <w:pPr>
        <w:spacing w:line="360" w:lineRule="auto"/>
        <w:rPr>
          <w:del w:id="2" w:author="дмитрий кулигин" w:date="2022-01-28T20:22:00Z"/>
          <w:sz w:val="24"/>
        </w:rPr>
        <w:sectPr w:rsidR="00247924" w:rsidDel="00A37D52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247924" w:rsidRDefault="004D367D" w:rsidP="000A69D9">
      <w:pPr>
        <w:spacing w:line="360" w:lineRule="auto"/>
        <w:ind w:left="802" w:right="530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 w:rsidR="00951C58">
        <w:rPr>
          <w:b/>
          <w:sz w:val="24"/>
        </w:rPr>
        <w:t xml:space="preserve"> </w:t>
      </w:r>
      <w:r>
        <w:rPr>
          <w:b/>
          <w:sz w:val="24"/>
        </w:rPr>
        <w:t>ОПИСАНИЯ</w:t>
      </w:r>
      <w:r w:rsidR="00951C58">
        <w:rPr>
          <w:b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247924" w:rsidRDefault="00247924" w:rsidP="000A69D9">
      <w:pPr>
        <w:pStyle w:val="a3"/>
        <w:spacing w:line="360" w:lineRule="auto"/>
        <w:rPr>
          <w:b/>
          <w:sz w:val="20"/>
        </w:rPr>
      </w:pPr>
    </w:p>
    <w:p w:rsidR="00247924" w:rsidRDefault="00247924" w:rsidP="000A69D9">
      <w:pPr>
        <w:pStyle w:val="a3"/>
        <w:spacing w:line="360" w:lineRule="auto"/>
        <w:rPr>
          <w:b/>
          <w:sz w:val="20"/>
        </w:rPr>
      </w:pPr>
    </w:p>
    <w:p w:rsidR="00247924" w:rsidRDefault="004D367D" w:rsidP="000A69D9">
      <w:pPr>
        <w:spacing w:line="360" w:lineRule="auto"/>
        <w:ind w:left="138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247924" w:rsidRDefault="00247924" w:rsidP="000A69D9">
      <w:pPr>
        <w:pStyle w:val="a3"/>
        <w:spacing w:line="360" w:lineRule="auto"/>
        <w:rPr>
          <w:b/>
          <w:sz w:val="29"/>
        </w:rPr>
      </w:pPr>
    </w:p>
    <w:p w:rsidR="00247924" w:rsidRDefault="004D367D" w:rsidP="000A69D9">
      <w:pPr>
        <w:pStyle w:val="a5"/>
        <w:numPr>
          <w:ilvl w:val="0"/>
          <w:numId w:val="13"/>
        </w:numPr>
        <w:tabs>
          <w:tab w:val="left" w:pos="2097"/>
          <w:tab w:val="left" w:pos="2098"/>
          <w:tab w:val="left" w:pos="8092"/>
        </w:tabs>
        <w:spacing w:line="360" w:lineRule="auto"/>
        <w:ind w:right="406" w:firstLine="700"/>
        <w:rPr>
          <w:b/>
          <w:sz w:val="24"/>
        </w:rPr>
      </w:pPr>
      <w:r>
        <w:rPr>
          <w:b/>
          <w:spacing w:val="-2"/>
          <w:sz w:val="24"/>
        </w:rPr>
        <w:t>ИНФОРМАЦИОННО-АНАЛИТИЧЕСКОЕ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ОБОСНОВАНИЕ ПРОЕКТА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03"/>
        </w:tabs>
        <w:spacing w:line="360" w:lineRule="auto"/>
        <w:ind w:hanging="421"/>
        <w:rPr>
          <w:sz w:val="24"/>
        </w:rPr>
      </w:pPr>
      <w:r>
        <w:rPr>
          <w:sz w:val="24"/>
        </w:rPr>
        <w:t>ИНФОРМАЦИОННАЯ</w:t>
      </w:r>
      <w:r w:rsidR="00951C58">
        <w:rPr>
          <w:sz w:val="24"/>
        </w:rPr>
        <w:t xml:space="preserve"> </w:t>
      </w:r>
      <w:r>
        <w:rPr>
          <w:sz w:val="24"/>
        </w:rPr>
        <w:t>СПРАВКА</w:t>
      </w:r>
      <w:r w:rsidR="00951C58">
        <w:rPr>
          <w:sz w:val="24"/>
        </w:rPr>
        <w:t xml:space="preserve"> </w:t>
      </w:r>
      <w:r>
        <w:rPr>
          <w:sz w:val="24"/>
        </w:rPr>
        <w:t>ОБ</w:t>
      </w:r>
      <w:r w:rsidR="00951C58">
        <w:rPr>
          <w:sz w:val="24"/>
        </w:rPr>
        <w:t xml:space="preserve"> </w:t>
      </w:r>
      <w:r>
        <w:rPr>
          <w:sz w:val="24"/>
        </w:rPr>
        <w:t>ОО</w:t>
      </w:r>
      <w:r w:rsidR="00951C58">
        <w:rPr>
          <w:sz w:val="24"/>
        </w:rPr>
        <w:t xml:space="preserve"> </w:t>
      </w:r>
      <w:r>
        <w:rPr>
          <w:sz w:val="24"/>
        </w:rPr>
        <w:t>И</w:t>
      </w:r>
      <w:r w:rsidR="00951C58">
        <w:rPr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СРЕДЕ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03"/>
        </w:tabs>
        <w:spacing w:line="360" w:lineRule="auto"/>
        <w:ind w:hanging="421"/>
        <w:rPr>
          <w:sz w:val="24"/>
        </w:rPr>
      </w:pPr>
      <w:r>
        <w:rPr>
          <w:sz w:val="24"/>
        </w:rPr>
        <w:t>ИСПОЛЬЗОВАННЫЕ</w:t>
      </w:r>
      <w:r w:rsidR="00676F41">
        <w:rPr>
          <w:sz w:val="24"/>
        </w:rPr>
        <w:t xml:space="preserve"> </w:t>
      </w:r>
      <w:r>
        <w:rPr>
          <w:sz w:val="24"/>
        </w:rPr>
        <w:t>МЕТОДЫ</w:t>
      </w:r>
      <w:r w:rsidR="00676F41">
        <w:rPr>
          <w:sz w:val="24"/>
        </w:rPr>
        <w:t xml:space="preserve"> </w:t>
      </w:r>
      <w:r>
        <w:rPr>
          <w:sz w:val="24"/>
        </w:rPr>
        <w:t>АНАЛИЗА,</w:t>
      </w:r>
      <w:r w:rsidR="00676F41">
        <w:rPr>
          <w:sz w:val="24"/>
        </w:rPr>
        <w:t xml:space="preserve"> </w:t>
      </w:r>
      <w:r>
        <w:rPr>
          <w:sz w:val="24"/>
        </w:rPr>
        <w:t>ВЫВОДЫ</w:t>
      </w:r>
      <w:r w:rsidR="00676F41">
        <w:rPr>
          <w:sz w:val="24"/>
        </w:rPr>
        <w:t xml:space="preserve"> </w:t>
      </w:r>
      <w:r>
        <w:rPr>
          <w:sz w:val="24"/>
        </w:rPr>
        <w:t>ИЗ</w:t>
      </w:r>
      <w:r w:rsidR="00676F41">
        <w:rPr>
          <w:sz w:val="24"/>
        </w:rPr>
        <w:t xml:space="preserve"> </w:t>
      </w:r>
      <w:r>
        <w:rPr>
          <w:spacing w:val="-2"/>
          <w:sz w:val="24"/>
        </w:rPr>
        <w:t>АНАЛИЗА</w:t>
      </w:r>
    </w:p>
    <w:p w:rsidR="00247924" w:rsidRDefault="00247924" w:rsidP="000A69D9">
      <w:pPr>
        <w:pStyle w:val="a3"/>
        <w:spacing w:line="360" w:lineRule="auto"/>
        <w:rPr>
          <w:sz w:val="29"/>
        </w:rPr>
      </w:pPr>
    </w:p>
    <w:p w:rsidR="00247924" w:rsidRDefault="004D367D" w:rsidP="000A69D9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line="360" w:lineRule="auto"/>
        <w:ind w:left="2098"/>
        <w:rPr>
          <w:b/>
          <w:sz w:val="24"/>
        </w:rPr>
      </w:pPr>
      <w:r>
        <w:rPr>
          <w:b/>
          <w:sz w:val="24"/>
        </w:rPr>
        <w:t>ЦЕЛЕВОЙ</w:t>
      </w:r>
      <w:r w:rsidR="00951C58">
        <w:rPr>
          <w:b/>
          <w:sz w:val="24"/>
        </w:rPr>
        <w:t xml:space="preserve"> </w:t>
      </w:r>
      <w:r>
        <w:rPr>
          <w:b/>
          <w:sz w:val="24"/>
        </w:rPr>
        <w:t xml:space="preserve">БЛОК </w:t>
      </w:r>
      <w:r>
        <w:rPr>
          <w:b/>
          <w:spacing w:val="-2"/>
          <w:sz w:val="24"/>
        </w:rPr>
        <w:t>ПРОЕКТА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99"/>
        </w:tabs>
        <w:spacing w:line="360" w:lineRule="auto"/>
        <w:ind w:left="682" w:right="412" w:firstLine="700"/>
        <w:rPr>
          <w:sz w:val="24"/>
        </w:rPr>
      </w:pPr>
      <w:r>
        <w:rPr>
          <w:sz w:val="24"/>
        </w:rPr>
        <w:t>ВИДЕНИЕ</w:t>
      </w:r>
      <w:r w:rsidR="00676F41">
        <w:rPr>
          <w:sz w:val="24"/>
        </w:rPr>
        <w:t xml:space="preserve"> </w:t>
      </w:r>
      <w:r>
        <w:rPr>
          <w:sz w:val="24"/>
        </w:rPr>
        <w:t>ЛРОС</w:t>
      </w:r>
      <w:r w:rsidR="00676F41">
        <w:rPr>
          <w:sz w:val="24"/>
        </w:rPr>
        <w:t xml:space="preserve"> </w:t>
      </w:r>
      <w:r>
        <w:rPr>
          <w:sz w:val="24"/>
        </w:rPr>
        <w:t>ОО</w:t>
      </w:r>
      <w:r w:rsidR="00676F41">
        <w:rPr>
          <w:sz w:val="24"/>
        </w:rPr>
        <w:t xml:space="preserve"> </w:t>
      </w:r>
      <w:r>
        <w:rPr>
          <w:sz w:val="24"/>
        </w:rPr>
        <w:t>С</w:t>
      </w:r>
      <w:r w:rsidR="00676F41">
        <w:rPr>
          <w:sz w:val="24"/>
        </w:rPr>
        <w:t xml:space="preserve"> </w:t>
      </w:r>
      <w:r>
        <w:rPr>
          <w:sz w:val="24"/>
        </w:rPr>
        <w:t>НОВОЙ</w:t>
      </w:r>
      <w:r w:rsidR="00676F41">
        <w:rPr>
          <w:sz w:val="24"/>
        </w:rPr>
        <w:t xml:space="preserve"> </w:t>
      </w:r>
      <w:r>
        <w:rPr>
          <w:sz w:val="24"/>
        </w:rPr>
        <w:t>КОНФИГУРАЦИЕЙ</w:t>
      </w:r>
      <w:r w:rsidR="00676F41">
        <w:rPr>
          <w:sz w:val="24"/>
        </w:rPr>
        <w:t xml:space="preserve"> </w:t>
      </w:r>
      <w:r>
        <w:rPr>
          <w:sz w:val="24"/>
        </w:rPr>
        <w:t>ТИПОВ</w:t>
      </w:r>
      <w:r w:rsidR="00676F41">
        <w:rPr>
          <w:sz w:val="24"/>
        </w:rPr>
        <w:t xml:space="preserve"> </w:t>
      </w:r>
      <w:r>
        <w:rPr>
          <w:sz w:val="24"/>
        </w:rPr>
        <w:t>(НОВОЙ ДОМИНАНТОЙ) И УЛУЧШЕННЫМИ ПОКАЗАТЕЛЯМИ ПО ХАРАКТЕРИСТИКАМ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29"/>
        </w:tabs>
        <w:spacing w:line="360" w:lineRule="auto"/>
        <w:ind w:left="682" w:right="414" w:firstLine="700"/>
        <w:rPr>
          <w:sz w:val="24"/>
        </w:rPr>
      </w:pPr>
      <w:r>
        <w:rPr>
          <w:sz w:val="24"/>
        </w:rPr>
        <w:t>ВИДЕНИЕ НОВЫХ ВОЗМОЖНОСТЕЙ, СОЗДАВАЕМЫХ ЛРОС В ОО ДЛЯ ДЕТЕЙ И ВЗРОСЛЫХ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03"/>
        </w:tabs>
        <w:spacing w:line="360" w:lineRule="auto"/>
        <w:ind w:hanging="421"/>
        <w:rPr>
          <w:sz w:val="24"/>
        </w:rPr>
      </w:pPr>
      <w:r>
        <w:rPr>
          <w:sz w:val="24"/>
        </w:rPr>
        <w:t>ОБРАЗ</w:t>
      </w:r>
      <w:r w:rsidR="0080759A">
        <w:rPr>
          <w:sz w:val="24"/>
        </w:rPr>
        <w:t xml:space="preserve"> </w:t>
      </w:r>
      <w:r>
        <w:rPr>
          <w:sz w:val="24"/>
        </w:rPr>
        <w:t>ЖЕЛАЕМОГО</w:t>
      </w:r>
      <w:r w:rsidR="0080759A">
        <w:rPr>
          <w:sz w:val="24"/>
        </w:rPr>
        <w:t xml:space="preserve"> </w:t>
      </w:r>
      <w:r>
        <w:rPr>
          <w:sz w:val="24"/>
        </w:rPr>
        <w:t>СОСТОЯНИЯ</w:t>
      </w:r>
      <w:r w:rsidR="0080759A">
        <w:rPr>
          <w:sz w:val="24"/>
        </w:rPr>
        <w:t xml:space="preserve"> </w:t>
      </w:r>
      <w:r>
        <w:rPr>
          <w:sz w:val="24"/>
        </w:rPr>
        <w:t>ОО</w:t>
      </w:r>
      <w:r w:rsidR="0080759A">
        <w:rPr>
          <w:sz w:val="24"/>
        </w:rPr>
        <w:t xml:space="preserve"> </w:t>
      </w:r>
      <w:r>
        <w:rPr>
          <w:sz w:val="24"/>
        </w:rPr>
        <w:t>(ПО</w:t>
      </w:r>
      <w:r w:rsidR="0080759A">
        <w:rPr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>«3+2»)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13"/>
        </w:tabs>
        <w:spacing w:line="360" w:lineRule="auto"/>
        <w:ind w:left="682" w:right="410" w:firstLine="700"/>
        <w:rPr>
          <w:ins w:id="3" w:author="дмитрий кулигин" w:date="2022-01-28T20:54:00Z"/>
          <w:sz w:val="24"/>
        </w:rPr>
      </w:pPr>
      <w:r>
        <w:rPr>
          <w:sz w:val="24"/>
        </w:rPr>
        <w:t>ВИДЕНИЕ ГЛАВНЫХ РЕЗУЛЬТАТОВ ЖИЗНЕДЕЯТЕЛЬНОСТИ ОО ПОСЛЕ СОЗДАНИЯ ЛРОС</w:t>
      </w:r>
    </w:p>
    <w:p w:rsidR="000A69D9" w:rsidRPr="000A69D9" w:rsidRDefault="000A69D9" w:rsidP="000A69D9">
      <w:pPr>
        <w:tabs>
          <w:tab w:val="left" w:pos="1813"/>
        </w:tabs>
        <w:spacing w:line="360" w:lineRule="auto"/>
        <w:ind w:right="410"/>
        <w:rPr>
          <w:sz w:val="24"/>
        </w:rPr>
      </w:pPr>
    </w:p>
    <w:p w:rsidR="00247924" w:rsidRDefault="004D367D" w:rsidP="000A69D9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line="360" w:lineRule="auto"/>
        <w:ind w:left="2098"/>
        <w:rPr>
          <w:b/>
          <w:sz w:val="24"/>
        </w:rPr>
      </w:pPr>
      <w:r>
        <w:rPr>
          <w:b/>
          <w:sz w:val="24"/>
        </w:rPr>
        <w:t>СТРАТЕГИЯ</w:t>
      </w:r>
      <w:r w:rsidR="0080759A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0759A">
        <w:rPr>
          <w:b/>
          <w:sz w:val="24"/>
        </w:rPr>
        <w:t xml:space="preserve"> </w:t>
      </w:r>
      <w:r>
        <w:rPr>
          <w:b/>
          <w:sz w:val="24"/>
        </w:rPr>
        <w:t>ТАКТИКА</w:t>
      </w:r>
      <w:r w:rsidR="0080759A">
        <w:rPr>
          <w:b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4"/>
          <w:sz w:val="24"/>
        </w:rPr>
        <w:t xml:space="preserve"> ЛРОС</w:t>
      </w:r>
    </w:p>
    <w:p w:rsidR="00247924" w:rsidDel="000A69D9" w:rsidRDefault="00247924" w:rsidP="000A69D9">
      <w:pPr>
        <w:pStyle w:val="a3"/>
        <w:spacing w:line="360" w:lineRule="auto"/>
        <w:rPr>
          <w:del w:id="4" w:author="дмитрий кулигин" w:date="2022-01-28T20:55:00Z"/>
          <w:b/>
          <w:sz w:val="28"/>
        </w:rPr>
      </w:pP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29"/>
        </w:tabs>
        <w:spacing w:line="360" w:lineRule="auto"/>
        <w:ind w:left="682" w:right="408" w:firstLine="700"/>
        <w:rPr>
          <w:sz w:val="24"/>
        </w:rPr>
      </w:pPr>
      <w:r>
        <w:rPr>
          <w:sz w:val="24"/>
        </w:rPr>
        <w:t>СТРАТЕГИЧЕСКИЙ ПЛАН ВАЖНЕЙШИХ ИЗМЕНЕНИЙ ДЛЯ СОЗДАНИЯ ЛРОС (ПО ФОРМУЛЕ «3+2»)</w:t>
      </w: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03"/>
        </w:tabs>
        <w:spacing w:line="360" w:lineRule="auto"/>
        <w:ind w:hanging="421"/>
        <w:rPr>
          <w:sz w:val="24"/>
        </w:rPr>
      </w:pPr>
      <w:r>
        <w:rPr>
          <w:sz w:val="24"/>
        </w:rPr>
        <w:t>УТОЧНЕНИЕ</w:t>
      </w:r>
      <w:r w:rsidR="0080759A">
        <w:rPr>
          <w:sz w:val="24"/>
        </w:rPr>
        <w:t xml:space="preserve"> </w:t>
      </w:r>
      <w:r>
        <w:rPr>
          <w:sz w:val="24"/>
        </w:rPr>
        <w:t>ЦЕЛЕЙ</w:t>
      </w:r>
      <w:r w:rsidR="0080759A">
        <w:rPr>
          <w:sz w:val="24"/>
        </w:rPr>
        <w:t xml:space="preserve"> </w:t>
      </w:r>
      <w:r>
        <w:rPr>
          <w:sz w:val="24"/>
        </w:rPr>
        <w:t>ПРОЕКТА</w:t>
      </w:r>
      <w:r w:rsidR="0080759A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ГОДАМ</w:t>
      </w:r>
    </w:p>
    <w:p w:rsidR="00247924" w:rsidRDefault="00247924" w:rsidP="000A69D9">
      <w:pPr>
        <w:pStyle w:val="a3"/>
        <w:spacing w:line="360" w:lineRule="auto"/>
        <w:rPr>
          <w:sz w:val="29"/>
        </w:rPr>
      </w:pPr>
    </w:p>
    <w:p w:rsidR="00247924" w:rsidRDefault="004D367D" w:rsidP="000A69D9">
      <w:pPr>
        <w:pStyle w:val="a5"/>
        <w:numPr>
          <w:ilvl w:val="1"/>
          <w:numId w:val="13"/>
        </w:numPr>
        <w:tabs>
          <w:tab w:val="left" w:pos="1846"/>
        </w:tabs>
        <w:spacing w:line="360" w:lineRule="auto"/>
        <w:ind w:left="682" w:right="411" w:firstLine="700"/>
        <w:rPr>
          <w:sz w:val="24"/>
        </w:rPr>
      </w:pPr>
      <w:r>
        <w:rPr>
          <w:sz w:val="24"/>
        </w:rPr>
        <w:t>КОНКРЕТНЫЙ</w:t>
      </w:r>
      <w:r w:rsidR="00021476">
        <w:rPr>
          <w:sz w:val="24"/>
        </w:rPr>
        <w:t xml:space="preserve"> </w:t>
      </w:r>
      <w:r>
        <w:rPr>
          <w:sz w:val="24"/>
        </w:rPr>
        <w:t>ПЛАН</w:t>
      </w:r>
      <w:r w:rsidR="00021476">
        <w:rPr>
          <w:sz w:val="24"/>
        </w:rPr>
        <w:t xml:space="preserve"> </w:t>
      </w:r>
      <w:r>
        <w:rPr>
          <w:sz w:val="24"/>
        </w:rPr>
        <w:t>РЕАЛИЗАЦИИ</w:t>
      </w:r>
      <w:r w:rsidR="00021476">
        <w:rPr>
          <w:sz w:val="24"/>
        </w:rPr>
        <w:t xml:space="preserve"> </w:t>
      </w:r>
      <w:r>
        <w:rPr>
          <w:sz w:val="24"/>
        </w:rPr>
        <w:t>ВАЖНЕЙШИХ</w:t>
      </w:r>
      <w:r w:rsidR="00021476">
        <w:rPr>
          <w:sz w:val="24"/>
        </w:rPr>
        <w:t xml:space="preserve"> </w:t>
      </w:r>
      <w:r>
        <w:rPr>
          <w:sz w:val="24"/>
        </w:rPr>
        <w:t>ИЗМЕНЕНИЙ</w:t>
      </w:r>
      <w:r w:rsidR="00021476">
        <w:rPr>
          <w:sz w:val="24"/>
        </w:rPr>
        <w:t xml:space="preserve"> </w:t>
      </w:r>
      <w:r>
        <w:rPr>
          <w:sz w:val="24"/>
        </w:rPr>
        <w:t>В</w:t>
      </w:r>
      <w:r w:rsidR="00021476">
        <w:rPr>
          <w:sz w:val="24"/>
        </w:rPr>
        <w:t xml:space="preserve"> </w:t>
      </w:r>
      <w:r>
        <w:rPr>
          <w:sz w:val="24"/>
        </w:rPr>
        <w:t>ОО ДЛЯ</w:t>
      </w:r>
      <w:ins w:id="5" w:author="Windows User" w:date="2022-01-29T22:08:00Z">
        <w:r w:rsidR="00021476">
          <w:rPr>
            <w:sz w:val="24"/>
          </w:rPr>
          <w:t xml:space="preserve"> </w:t>
        </w:r>
      </w:ins>
      <w:r>
        <w:rPr>
          <w:sz w:val="24"/>
        </w:rPr>
        <w:t>СОЗДАНИЯ</w:t>
      </w:r>
      <w:ins w:id="6" w:author="Windows User" w:date="2022-01-29T22:08:00Z">
        <w:r w:rsidR="00021476">
          <w:rPr>
            <w:sz w:val="24"/>
          </w:rPr>
          <w:t xml:space="preserve"> </w:t>
        </w:r>
      </w:ins>
      <w:r>
        <w:rPr>
          <w:sz w:val="24"/>
        </w:rPr>
        <w:t>ЛРОС,</w:t>
      </w:r>
      <w:ins w:id="7" w:author="Windows User" w:date="2022-01-29T22:08:00Z">
        <w:r w:rsidR="00021476">
          <w:rPr>
            <w:sz w:val="24"/>
          </w:rPr>
          <w:t xml:space="preserve"> </w:t>
        </w:r>
      </w:ins>
      <w:r>
        <w:rPr>
          <w:sz w:val="24"/>
        </w:rPr>
        <w:t>КОНКРЕТНЫЕ</w:t>
      </w:r>
      <w:ins w:id="8" w:author="Windows User" w:date="2022-01-29T22:09:00Z">
        <w:r w:rsidR="00021476">
          <w:rPr>
            <w:sz w:val="24"/>
          </w:rPr>
          <w:t xml:space="preserve"> </w:t>
        </w:r>
      </w:ins>
      <w:r>
        <w:rPr>
          <w:sz w:val="24"/>
        </w:rPr>
        <w:t>МЕРОПРИЯТИЯ</w:t>
      </w:r>
      <w:ins w:id="9" w:author="Windows User" w:date="2022-01-29T22:09:00Z">
        <w:r w:rsidR="00021476">
          <w:rPr>
            <w:sz w:val="24"/>
          </w:rPr>
          <w:t xml:space="preserve"> </w:t>
        </w:r>
      </w:ins>
      <w:r>
        <w:rPr>
          <w:sz w:val="24"/>
        </w:rPr>
        <w:t>ПРОЕКТА</w:t>
      </w:r>
      <w:ins w:id="10" w:author="Windows User" w:date="2022-01-29T22:09:00Z">
        <w:r w:rsidR="00021476">
          <w:rPr>
            <w:sz w:val="24"/>
          </w:rPr>
          <w:t xml:space="preserve"> </w:t>
        </w:r>
      </w:ins>
      <w:r>
        <w:rPr>
          <w:sz w:val="24"/>
        </w:rPr>
        <w:t>(ПО</w:t>
      </w:r>
      <w:ins w:id="11" w:author="Windows User" w:date="2022-01-29T22:09:00Z">
        <w:r w:rsidR="00021476">
          <w:rPr>
            <w:sz w:val="24"/>
          </w:rPr>
          <w:t xml:space="preserve"> </w:t>
        </w:r>
      </w:ins>
      <w:r>
        <w:rPr>
          <w:sz w:val="24"/>
        </w:rPr>
        <w:t>ФОРМУЛЕ</w:t>
      </w:r>
    </w:p>
    <w:p w:rsidR="00247924" w:rsidRDefault="004D367D" w:rsidP="000A69D9">
      <w:pPr>
        <w:pStyle w:val="a3"/>
        <w:spacing w:line="360" w:lineRule="auto"/>
        <w:ind w:left="682"/>
      </w:pPr>
      <w:r>
        <w:t>«3+2»)</w:t>
      </w:r>
      <w:r w:rsidR="00021476">
        <w:t xml:space="preserve">. </w:t>
      </w:r>
      <w:r>
        <w:t>УПРАВЛЕНЧЕСКОЕ</w:t>
      </w:r>
      <w:r w:rsidR="00021476">
        <w:t xml:space="preserve"> </w:t>
      </w:r>
      <w:r>
        <w:t>СОПРОВОЖДЕНИЕ</w:t>
      </w:r>
      <w:r w:rsidR="00021476">
        <w:t xml:space="preserve"> </w:t>
      </w:r>
      <w:r>
        <w:rPr>
          <w:spacing w:val="-2"/>
        </w:rPr>
        <w:t>ПРОЕКТА</w:t>
      </w:r>
    </w:p>
    <w:p w:rsidR="00247924" w:rsidRDefault="00247924" w:rsidP="000A69D9">
      <w:pPr>
        <w:pStyle w:val="a3"/>
        <w:spacing w:line="360" w:lineRule="auto"/>
        <w:rPr>
          <w:sz w:val="29"/>
        </w:rPr>
      </w:pPr>
    </w:p>
    <w:p w:rsidR="00247924" w:rsidRDefault="00247924" w:rsidP="000A69D9">
      <w:pPr>
        <w:spacing w:line="360" w:lineRule="auto"/>
        <w:sectPr w:rsidR="00247924">
          <w:pgSz w:w="11910" w:h="16840"/>
          <w:pgMar w:top="1040" w:right="440" w:bottom="280" w:left="1020" w:header="720" w:footer="720" w:gutter="0"/>
          <w:cols w:space="720"/>
        </w:sectPr>
      </w:pPr>
    </w:p>
    <w:p w:rsidR="00652E7A" w:rsidRPr="006D1FCF" w:rsidRDefault="00652E7A" w:rsidP="00652E7A">
      <w:pPr>
        <w:ind w:hanging="10"/>
        <w:jc w:val="center"/>
        <w:rPr>
          <w:b/>
          <w:bCs/>
          <w:color w:val="000000" w:themeColor="text1"/>
          <w:sz w:val="24"/>
          <w:szCs w:val="24"/>
        </w:rPr>
      </w:pPr>
      <w:r w:rsidRPr="006D1FCF">
        <w:rPr>
          <w:b/>
          <w:bCs/>
          <w:color w:val="000000" w:themeColor="text1"/>
          <w:sz w:val="24"/>
          <w:szCs w:val="24"/>
        </w:rPr>
        <w:lastRenderedPageBreak/>
        <w:t>Паспорт управленческого проекта ОО создания ЛРОС</w:t>
      </w:r>
    </w:p>
    <w:p w:rsidR="00652E7A" w:rsidRPr="006D1FCF" w:rsidRDefault="00652E7A" w:rsidP="00652E7A">
      <w:pPr>
        <w:pStyle w:val="Default"/>
        <w:jc w:val="both"/>
        <w:rPr>
          <w:color w:val="000000" w:themeColor="text1"/>
        </w:rPr>
      </w:pPr>
    </w:p>
    <w:tbl>
      <w:tblPr>
        <w:tblW w:w="92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6792"/>
      </w:tblGrid>
      <w:tr w:rsidR="00652E7A" w:rsidRPr="006D1FCF" w:rsidTr="00652E7A">
        <w:trPr>
          <w:trHeight w:val="3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Муниципальное автономное общеобразовательное учреждение – средняя общеобразовательная школа №1 города Асино Томской области.</w:t>
            </w:r>
          </w:p>
          <w:p w:rsidR="00652E7A" w:rsidRPr="006D1FCF" w:rsidRDefault="00652E7A" w:rsidP="00652E7A">
            <w:pPr>
              <w:ind w:firstLine="32"/>
              <w:rPr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8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Название проекта создания ЛРОС, годы реализации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 xml:space="preserve">«Пространство завтрашнего дня: конструирование творческой среды свободной активности для развития личностного потенциала обучающихся и педагогов школы», (2022-2024) </w:t>
            </w:r>
          </w:p>
          <w:p w:rsidR="00652E7A" w:rsidRPr="006D1FCF" w:rsidRDefault="00652E7A" w:rsidP="00652E7A">
            <w:pPr>
              <w:ind w:left="10" w:right="5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122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2-3 тезиса, особенно ярко раскрывающие особенности проекта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</w:pPr>
            <w:r w:rsidRPr="006D1FCF">
              <w:t>Классики педагогической науки рассматривали среду как один из важнейших факторов развития личности.</w:t>
            </w:r>
          </w:p>
          <w:p w:rsidR="00652E7A" w:rsidRPr="006D1FCF" w:rsidRDefault="00652E7A" w:rsidP="00EB0B10">
            <w:pPr>
              <w:pStyle w:val="a3"/>
              <w:ind w:right="410"/>
              <w:jc w:val="both"/>
            </w:pPr>
            <w:r w:rsidRPr="006D1FCF">
              <w:t>Невозможно достичь личностных результатов освоения образовательных программ без создания личностно-развивающей образовательной среды.</w:t>
            </w:r>
          </w:p>
          <w:p w:rsidR="00652E7A" w:rsidRPr="00652E7A" w:rsidRDefault="00652E7A" w:rsidP="00EB0B10">
            <w:pPr>
              <w:pStyle w:val="a3"/>
              <w:ind w:right="410"/>
              <w:jc w:val="both"/>
              <w:rPr>
                <w:color w:val="000000" w:themeColor="text1"/>
              </w:rPr>
            </w:pPr>
            <w:r w:rsidRPr="00652E7A">
              <w:rPr>
                <w:color w:val="000000" w:themeColor="text1"/>
                <w:shd w:val="clear" w:color="auto" w:fill="EEEEEE"/>
              </w:rPr>
              <w:t xml:space="preserve"> В основу проекта положена идея конструирования  творческой среды свободной активности, раскрытие личностного потенциала всех участников образовательных отношений. 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52E7A" w:rsidRPr="006D1FCF" w:rsidTr="00652E7A">
        <w:trPr>
          <w:trHeight w:val="58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Исполнители проекта, состав проектной команды ОО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6D1FCF">
              <w:rPr>
                <w:color w:val="000000" w:themeColor="text1"/>
              </w:rPr>
              <w:t>Гордова</w:t>
            </w:r>
            <w:proofErr w:type="spellEnd"/>
            <w:r w:rsidRPr="006D1FCF">
              <w:rPr>
                <w:color w:val="000000" w:themeColor="text1"/>
              </w:rPr>
              <w:t xml:space="preserve"> С.В. – директор </w:t>
            </w:r>
            <w:r>
              <w:rPr>
                <w:color w:val="000000" w:themeColor="text1"/>
              </w:rPr>
              <w:t>ОО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Зиновьева И.В. – заместитель директора по УВР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Карпенко Д.Н. – заместитель директора по УР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6D1FCF">
              <w:rPr>
                <w:color w:val="000000" w:themeColor="text1"/>
              </w:rPr>
              <w:t>Полухина</w:t>
            </w:r>
            <w:proofErr w:type="spellEnd"/>
            <w:r w:rsidRPr="006D1FCF">
              <w:rPr>
                <w:color w:val="000000" w:themeColor="text1"/>
              </w:rPr>
              <w:t xml:space="preserve"> О.В. – педагог-психолог 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педагогический коллектив МАОУ-СОШ №1 города Асино Томской области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</w:p>
          <w:p w:rsidR="00652E7A" w:rsidRPr="006D1FCF" w:rsidRDefault="00652E7A" w:rsidP="00652E7A">
            <w:pPr>
              <w:pStyle w:val="Default"/>
              <w:rPr>
                <w:color w:val="000000" w:themeColor="text1"/>
              </w:rPr>
            </w:pPr>
            <w:r w:rsidRPr="006D1FCF">
              <w:rPr>
                <w:i/>
                <w:iCs/>
                <w:color w:val="000000" w:themeColor="text1"/>
              </w:rPr>
              <w:t xml:space="preserve">Научный консультант: </w:t>
            </w:r>
          </w:p>
          <w:p w:rsidR="00652E7A" w:rsidRPr="006D1FCF" w:rsidRDefault="00652E7A" w:rsidP="00652E7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 xml:space="preserve">Бондарева  Ирина Ивановна, доцент кафедры начального образования ГБОУ ДПО «Нижегородский институт развития образования», канд. психол. наук; Нижегородской области </w:t>
            </w:r>
          </w:p>
        </w:tc>
      </w:tr>
      <w:tr w:rsidR="00652E7A" w:rsidRPr="006D1FCF" w:rsidTr="00652E7A">
        <w:trPr>
          <w:trHeight w:val="52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Доминирующий тип ОС ОО в начале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«Карьерная» образовательная среда зависимой активности</w:t>
            </w:r>
          </w:p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69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Состояние ключевых характеристик ОС ОО в начале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«Карьерная» образовательная среда нашей школы стимулирует достаточную активность (67%) и имеет высокую степень зависимости (53%), поэтому её можно обозначить как «карьерная» образовательная среда зависимой активности </w:t>
            </w:r>
          </w:p>
          <w:p w:rsidR="00652E7A" w:rsidRPr="006D1FCF" w:rsidRDefault="00652E7A" w:rsidP="00652E7A">
            <w:pPr>
              <w:ind w:left="174"/>
              <w:rPr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146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Ключевая проблема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Default="00652E7A" w:rsidP="00652E7A">
            <w:pPr>
              <w:rPr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>Достижение «личностных образовательных результатов обучающихся», остается возможным только в условиях педагогически грамотно спроектированной школьной среды, поэтому необходимо комплексное обновление всех компонентов школьной среды и внесение изменений в образовательную и организационную подсистемы, в предметно-пространственную среду, в ресурсное обеспечение и в управление образовательной организацией.</w:t>
            </w:r>
          </w:p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86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Цели проекта:</w:t>
            </w:r>
          </w:p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Желаемый доминирующий тип среды ОО (по В.А. </w:t>
            </w:r>
            <w:proofErr w:type="spellStart"/>
            <w:r w:rsidRPr="006D1FCF">
              <w:rPr>
                <w:color w:val="000000" w:themeColor="text1"/>
                <w:sz w:val="24"/>
                <w:szCs w:val="24"/>
              </w:rPr>
              <w:t>Ясвину</w:t>
            </w:r>
            <w:proofErr w:type="spellEnd"/>
            <w:r w:rsidRPr="006D1FCF">
              <w:rPr>
                <w:color w:val="000000" w:themeColor="text1"/>
                <w:sz w:val="24"/>
                <w:szCs w:val="24"/>
              </w:rPr>
              <w:t>)</w:t>
            </w:r>
          </w:p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Желаемые  изменения </w:t>
            </w:r>
            <w:r w:rsidRPr="006D1FCF">
              <w:rPr>
                <w:color w:val="000000" w:themeColor="text1"/>
                <w:sz w:val="24"/>
                <w:szCs w:val="24"/>
              </w:rPr>
              <w:lastRenderedPageBreak/>
              <w:t xml:space="preserve">характеристик среды ОО (по </w:t>
            </w:r>
            <w:proofErr w:type="spellStart"/>
            <w:r w:rsidRPr="006D1FCF">
              <w:rPr>
                <w:color w:val="000000" w:themeColor="text1"/>
                <w:sz w:val="24"/>
                <w:szCs w:val="24"/>
              </w:rPr>
              <w:t>В.А.Ясвину</w:t>
            </w:r>
            <w:proofErr w:type="spellEnd"/>
            <w:r w:rsidRPr="006D1FCF">
              <w:rPr>
                <w:color w:val="000000" w:themeColor="text1"/>
                <w:sz w:val="24"/>
                <w:szCs w:val="24"/>
              </w:rPr>
              <w:t>)</w:t>
            </w:r>
          </w:p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Новые возможности, создаваемые для учащихся и других участников образовательных отношений и др.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lastRenderedPageBreak/>
              <w:t>Создать ЛРОС «творческого» типа свободной активности с обновленными компонентами ЛРОС. Что в свою очередь обеспечит возможности для самореализации и творческой активности учеников и педагогов, и будет способствовать успешной и безопасной социализации выпускников школы».</w:t>
            </w:r>
          </w:p>
          <w:p w:rsidR="00652E7A" w:rsidRPr="006D1FCF" w:rsidRDefault="00652E7A" w:rsidP="00652E7A">
            <w:pPr>
              <w:pStyle w:val="Default"/>
              <w:jc w:val="both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 xml:space="preserve">Желаемый доминирующий тип среды ОО (по </w:t>
            </w:r>
            <w:proofErr w:type="spellStart"/>
            <w:r w:rsidRPr="006D1FCF">
              <w:rPr>
                <w:color w:val="000000" w:themeColor="text1"/>
              </w:rPr>
              <w:t>В.А.Ясвину</w:t>
            </w:r>
            <w:proofErr w:type="spellEnd"/>
            <w:r w:rsidRPr="006D1FCF">
              <w:rPr>
                <w:color w:val="000000" w:themeColor="text1"/>
              </w:rPr>
              <w:t xml:space="preserve">): «творческая» среда свободной активности. </w:t>
            </w:r>
          </w:p>
          <w:p w:rsidR="00652E7A" w:rsidRPr="006D1FCF" w:rsidRDefault="00652E7A" w:rsidP="00652E7A">
            <w:pPr>
              <w:pStyle w:val="ae"/>
              <w:ind w:firstLine="601"/>
              <w:rPr>
                <w:color w:val="000000" w:themeColor="text1"/>
                <w:szCs w:val="24"/>
              </w:rPr>
            </w:pPr>
          </w:p>
        </w:tc>
      </w:tr>
      <w:tr w:rsidR="00652E7A" w:rsidRPr="006D1FCF" w:rsidTr="00652E7A">
        <w:trPr>
          <w:trHeight w:val="341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lastRenderedPageBreak/>
              <w:t>Ключевые способы решения проблемы – крупные изменения (для каждого компонента ОС по формуле «3+2» – по одному самому важному конкретному изменению).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 xml:space="preserve">Обновление содержания образовательных программ. </w:t>
            </w:r>
          </w:p>
        </w:tc>
      </w:tr>
      <w:tr w:rsidR="00652E7A" w:rsidRPr="006D1FCF" w:rsidTr="00652E7A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 xml:space="preserve">Организация деятельности ТГ (творческие группы) </w:t>
            </w:r>
          </w:p>
        </w:tc>
      </w:tr>
      <w:tr w:rsidR="00652E7A" w:rsidRPr="006D1FCF" w:rsidTr="00652E7A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pStyle w:val="Default"/>
              <w:rPr>
                <w:color w:val="000000" w:themeColor="text1"/>
              </w:rPr>
            </w:pPr>
            <w:r w:rsidRPr="006D1FCF">
              <w:rPr>
                <w:color w:val="000000" w:themeColor="text1"/>
              </w:rPr>
              <w:t>Зонирование рекреаций.</w:t>
            </w:r>
          </w:p>
        </w:tc>
      </w:tr>
      <w:tr w:rsidR="00652E7A" w:rsidRPr="006D1FCF" w:rsidTr="00652E7A">
        <w:trPr>
          <w:trHeight w:val="976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7A" w:rsidDel="00652E7A" w:rsidRDefault="00652E7A" w:rsidP="00652E7A">
            <w:pPr>
              <w:pStyle w:val="Default"/>
              <w:rPr>
                <w:del w:id="12" w:author="1" w:date="2022-01-31T12:36:00Z"/>
                <w:color w:val="000000" w:themeColor="text1"/>
              </w:rPr>
            </w:pPr>
            <w:r w:rsidRPr="006D1FCF">
              <w:rPr>
                <w:color w:val="000000" w:themeColor="text1"/>
              </w:rPr>
              <w:t>Обучение педагогов по программе развития ЛП.</w:t>
            </w:r>
          </w:p>
          <w:p w:rsidR="00652E7A" w:rsidRDefault="00652E7A" w:rsidP="00652E7A">
            <w:pPr>
              <w:pStyle w:val="Default"/>
              <w:rPr>
                <w:ins w:id="13" w:author="1" w:date="2022-01-31T12:36:00Z"/>
                <w:color w:val="000000" w:themeColor="text1"/>
              </w:rPr>
            </w:pPr>
          </w:p>
          <w:p w:rsidR="00652E7A" w:rsidRDefault="00652E7A" w:rsidP="00652E7A">
            <w:pPr>
              <w:pStyle w:val="Default"/>
              <w:rPr>
                <w:color w:val="FF0000"/>
              </w:rPr>
            </w:pPr>
            <w:del w:id="14" w:author="1" w:date="2022-01-31T12:36:00Z">
              <w:r w:rsidDel="00652E7A">
                <w:delText xml:space="preserve">- </w:delText>
              </w:r>
            </w:del>
            <w:r w:rsidRPr="00652E7A">
              <w:rPr>
                <w:color w:val="000000" w:themeColor="text1"/>
              </w:rPr>
              <w:t>рабочие программы курсов внеурочной деятельности по эмоциональному и личностному развитию</w:t>
            </w:r>
          </w:p>
          <w:p w:rsidR="00652E7A" w:rsidRDefault="00652E7A" w:rsidP="00652E7A">
            <w:pPr>
              <w:pStyle w:val="Default"/>
              <w:rPr>
                <w:color w:val="FF0000"/>
              </w:rPr>
            </w:pPr>
          </w:p>
          <w:p w:rsidR="00652E7A" w:rsidRPr="00341D80" w:rsidRDefault="00652E7A" w:rsidP="00652E7A">
            <w:pPr>
              <w:pStyle w:val="Default"/>
              <w:rPr>
                <w:color w:val="FF0000"/>
              </w:rPr>
            </w:pPr>
          </w:p>
        </w:tc>
      </w:tr>
      <w:tr w:rsidR="00652E7A" w:rsidRPr="006D1FCF" w:rsidTr="00652E7A">
        <w:trPr>
          <w:trHeight w:val="153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Список значимых продуктов по итогам реализации проекта – ресурсный пакет проекта (5-6)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-описания зримых изменений в предметно-пространственной среде ОО (с показом в логике «было» – стало» и краткими комментариями);</w:t>
            </w:r>
          </w:p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- тексты локальных нормативных актов, разработанных в ходе подготовки и реализации проекта создания ЛРОС;</w:t>
            </w:r>
          </w:p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- комплекты дидактических материалов по развитию 4К;</w:t>
            </w:r>
          </w:p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- программы (компоненты программ) обучения и воспитания, а также дополнительные </w:t>
            </w:r>
            <w:proofErr w:type="spellStart"/>
            <w:r w:rsidRPr="006D1FCF">
              <w:rPr>
                <w:color w:val="000000" w:themeColor="text1"/>
                <w:sz w:val="24"/>
                <w:szCs w:val="24"/>
              </w:rPr>
              <w:t>общеразвивающие</w:t>
            </w:r>
            <w:proofErr w:type="spellEnd"/>
            <w:r w:rsidRPr="006D1FCF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  <w:p w:rsidR="00652E7A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-фото и видео высокого качества, отражающие и иллюстрирующие ход реализации проектов.</w:t>
            </w:r>
          </w:p>
          <w:p w:rsidR="00652E7A" w:rsidRPr="00652E7A" w:rsidRDefault="00652E7A" w:rsidP="00652E7A">
            <w:pPr>
              <w:rPr>
                <w:color w:val="000000" w:themeColor="text1"/>
              </w:rPr>
            </w:pPr>
            <w:r w:rsidRPr="00652E7A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у</w:t>
            </w:r>
            <w:r w:rsidRPr="00652E7A">
              <w:rPr>
                <w:color w:val="000000" w:themeColor="text1"/>
              </w:rPr>
              <w:t>довлетворенность педагогов, использующих данный ресурс и мотивация остальных сотрудников в преобразовании образовательного пространства</w:t>
            </w:r>
          </w:p>
          <w:p w:rsidR="00652E7A" w:rsidRPr="00341D80" w:rsidRDefault="00652E7A" w:rsidP="00652E7A">
            <w:pPr>
              <w:rPr>
                <w:color w:val="FF0000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Сетевые и социальные партнеры, взаимодействие с партнерами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ДОУ</w:t>
            </w:r>
            <w:r>
              <w:rPr>
                <w:color w:val="000000" w:themeColor="text1"/>
                <w:sz w:val="24"/>
                <w:szCs w:val="24"/>
              </w:rPr>
              <w:t>ДО</w:t>
            </w:r>
            <w:r w:rsidRPr="006D1FCF">
              <w:rPr>
                <w:color w:val="000000" w:themeColor="text1"/>
                <w:sz w:val="24"/>
                <w:szCs w:val="24"/>
              </w:rPr>
              <w:t>, учреждения дополнительного образования, библиотечная система, спортивные школы, музеи, СМИ города Асино Томской области</w:t>
            </w:r>
          </w:p>
        </w:tc>
      </w:tr>
      <w:tr w:rsidR="00652E7A" w:rsidRPr="006D1FCF" w:rsidTr="00652E7A">
        <w:trPr>
          <w:trHeight w:val="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>Прямая ссылка(и) на ресурсы с информацией о проекте создания ЛРОС (сайты, социальные сети)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341D80" w:rsidRDefault="00652E7A" w:rsidP="00652E7A">
            <w:pPr>
              <w:pStyle w:val="Default"/>
              <w:jc w:val="both"/>
              <w:rPr>
                <w:color w:val="FF0000"/>
              </w:rPr>
            </w:pPr>
            <w:r w:rsidRPr="00341D80">
              <w:rPr>
                <w:color w:val="FF0000"/>
              </w:rPr>
              <w:t xml:space="preserve">Будет создана страница на сайте школы </w:t>
            </w:r>
            <w:ins w:id="15" w:author="1" w:date="2022-01-31T12:41:00Z">
              <w:r w:rsidR="00EB0B10" w:rsidRPr="00EB0B10">
                <w:rPr>
                  <w:color w:val="FF0000"/>
                </w:rPr>
                <w:t>https://asino1.tomschool.ru/</w:t>
              </w:r>
            </w:ins>
          </w:p>
          <w:p w:rsidR="00652E7A" w:rsidRPr="006D1FCF" w:rsidRDefault="00652E7A" w:rsidP="00652E7A">
            <w:pPr>
              <w:ind w:left="174"/>
              <w:rPr>
                <w:color w:val="000000" w:themeColor="text1"/>
                <w:sz w:val="24"/>
                <w:szCs w:val="24"/>
              </w:rPr>
            </w:pPr>
          </w:p>
        </w:tc>
      </w:tr>
      <w:tr w:rsidR="00652E7A" w:rsidRPr="006D1FCF" w:rsidTr="00652E7A">
        <w:trPr>
          <w:trHeight w:val="86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A" w:rsidRPr="006D1FCF" w:rsidRDefault="00652E7A" w:rsidP="00652E7A">
            <w:pPr>
              <w:ind w:left="37"/>
              <w:rPr>
                <w:color w:val="000000" w:themeColor="text1"/>
                <w:sz w:val="24"/>
                <w:szCs w:val="24"/>
              </w:rPr>
            </w:pPr>
            <w:r w:rsidRPr="006D1FCF">
              <w:rPr>
                <w:color w:val="000000" w:themeColor="text1"/>
                <w:sz w:val="24"/>
                <w:szCs w:val="24"/>
              </w:rPr>
              <w:t xml:space="preserve">2-4 крупных образовательных события в рамках проекта с датами их проведения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7A" w:rsidRPr="006D1FCF" w:rsidRDefault="00652E7A" w:rsidP="00652E7A">
            <w:pPr>
              <w:ind w:left="174"/>
              <w:jc w:val="both"/>
              <w:rPr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 xml:space="preserve">Январь 2022 – педагогический совет «Представление проекта ЛРОС» </w:t>
            </w:r>
          </w:p>
          <w:p w:rsidR="00652E7A" w:rsidRPr="006D1FCF" w:rsidRDefault="00652E7A" w:rsidP="00652E7A">
            <w:pPr>
              <w:ind w:left="174"/>
              <w:jc w:val="both"/>
              <w:rPr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>Сентябрь 2022 – открытие «пространства завтрашнего дня»</w:t>
            </w:r>
          </w:p>
          <w:p w:rsidR="00652E7A" w:rsidRPr="006D1FCF" w:rsidRDefault="00652E7A" w:rsidP="00652E7A">
            <w:pPr>
              <w:ind w:left="17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>Май 2023 – представление результатов использования ЛРОС</w:t>
            </w:r>
            <w:r w:rsidRPr="006D1FC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52E7A" w:rsidRPr="006D1FCF" w:rsidRDefault="00652E7A" w:rsidP="00652E7A">
            <w:pPr>
              <w:ind w:left="17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D1FCF">
              <w:rPr>
                <w:sz w:val="24"/>
                <w:szCs w:val="24"/>
              </w:rPr>
              <w:t xml:space="preserve">Май 2024 </w:t>
            </w:r>
            <w:r w:rsidRPr="006D1FCF">
              <w:rPr>
                <w:bCs/>
                <w:color w:val="000000" w:themeColor="text1"/>
                <w:sz w:val="24"/>
                <w:szCs w:val="24"/>
              </w:rPr>
              <w:t>– преставление результатов реализации проекта</w:t>
            </w:r>
          </w:p>
        </w:tc>
      </w:tr>
    </w:tbl>
    <w:p w:rsidR="00652E7A" w:rsidRDefault="00652E7A" w:rsidP="000A69D9">
      <w:pPr>
        <w:spacing w:line="360" w:lineRule="auto"/>
        <w:ind w:left="804" w:right="530"/>
        <w:jc w:val="center"/>
        <w:rPr>
          <w:b/>
          <w:spacing w:val="-2"/>
          <w:sz w:val="24"/>
        </w:rPr>
      </w:pPr>
    </w:p>
    <w:p w:rsidR="00EB0B10" w:rsidRDefault="00EB0B10" w:rsidP="000A69D9">
      <w:pPr>
        <w:spacing w:line="360" w:lineRule="auto"/>
        <w:ind w:left="804" w:right="530"/>
        <w:jc w:val="center"/>
        <w:rPr>
          <w:b/>
          <w:spacing w:val="-2"/>
          <w:sz w:val="24"/>
        </w:rPr>
      </w:pPr>
    </w:p>
    <w:p w:rsidR="00EB0B10" w:rsidRDefault="00EB0B10" w:rsidP="000A69D9">
      <w:pPr>
        <w:spacing w:line="360" w:lineRule="auto"/>
        <w:ind w:left="804" w:right="530"/>
        <w:jc w:val="center"/>
        <w:rPr>
          <w:b/>
          <w:spacing w:val="-2"/>
          <w:sz w:val="24"/>
        </w:rPr>
      </w:pPr>
    </w:p>
    <w:p w:rsidR="00EB0B10" w:rsidRDefault="00EB0B10" w:rsidP="000A69D9">
      <w:pPr>
        <w:spacing w:line="360" w:lineRule="auto"/>
        <w:ind w:left="804" w:right="530"/>
        <w:jc w:val="center"/>
        <w:rPr>
          <w:b/>
          <w:spacing w:val="-2"/>
          <w:sz w:val="24"/>
        </w:rPr>
      </w:pPr>
    </w:p>
    <w:p w:rsidR="00EB0B10" w:rsidRDefault="00EB0B10" w:rsidP="000A69D9">
      <w:pPr>
        <w:spacing w:line="360" w:lineRule="auto"/>
        <w:ind w:left="804" w:right="530"/>
        <w:jc w:val="center"/>
        <w:rPr>
          <w:b/>
          <w:spacing w:val="-2"/>
          <w:sz w:val="24"/>
        </w:rPr>
      </w:pPr>
    </w:p>
    <w:p w:rsidR="00247924" w:rsidRDefault="004D367D" w:rsidP="000A69D9">
      <w:pPr>
        <w:spacing w:line="360" w:lineRule="auto"/>
        <w:ind w:left="804" w:right="53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ВВЕДЕНИЕ</w:t>
      </w:r>
    </w:p>
    <w:p w:rsidR="00247924" w:rsidRDefault="00247924" w:rsidP="000A69D9">
      <w:pPr>
        <w:pStyle w:val="a3"/>
        <w:spacing w:line="360" w:lineRule="auto"/>
        <w:rPr>
          <w:b/>
          <w:sz w:val="20"/>
        </w:rPr>
      </w:pPr>
    </w:p>
    <w:p w:rsidR="00247924" w:rsidRDefault="004D367D" w:rsidP="000A69D9">
      <w:pPr>
        <w:pStyle w:val="a3"/>
        <w:spacing w:line="360" w:lineRule="auto"/>
        <w:ind w:left="682" w:right="410" w:firstLine="719"/>
        <w:jc w:val="both"/>
      </w:pPr>
      <w:r>
        <w:t>Основными приоритетами образовательной политики, закрепленными в документах федерального, регионального и муниципального уровней являются личностные образовательные результаты обучающихся. На практике же на первый план выдвигается оценка качества образования на основе предметных образовательных результатов, а школьная среда понимается как соответствие школьных помещений и оборудования принятым стандартам. Тем не менее, классики педагогической науки рассматривали среду как один из важнейших факторов развития личности. Невозможно достичьличностных результатов освоения образовательных программ без создания личностно-развивающей образовательной среды.</w:t>
      </w:r>
    </w:p>
    <w:p w:rsidR="00247924" w:rsidRDefault="004D367D" w:rsidP="000A69D9">
      <w:pPr>
        <w:pStyle w:val="a3"/>
        <w:spacing w:line="360" w:lineRule="auto"/>
        <w:ind w:left="720" w:right="404" w:firstLine="681"/>
        <w:jc w:val="both"/>
      </w:pPr>
      <w:r>
        <w:t xml:space="preserve">МАОУ – СОШ № 1 города Асино Томской области  характеризуется приростом обучающихся с ОВЗ, детей, состоящих на </w:t>
      </w:r>
      <w:r w:rsidR="000A5611">
        <w:t xml:space="preserve">различных видах профилактического учёта. </w:t>
      </w:r>
      <w:r w:rsidRPr="004D367D">
        <w:t>Нехватка педагогических кадров в ОО;</w:t>
      </w:r>
      <w:r w:rsidR="003F29A2">
        <w:t xml:space="preserve"> в</w:t>
      </w:r>
      <w:r w:rsidRPr="004D367D">
        <w:t>ысокая численность детей с ОВЗ;</w:t>
      </w:r>
      <w:r w:rsidR="003F29A2">
        <w:t xml:space="preserve"> б</w:t>
      </w:r>
      <w:r w:rsidRPr="004D367D">
        <w:t>ольшой процент состоящих на учете, в том числе семей обучающихся;</w:t>
      </w:r>
      <w:r w:rsidR="003F29A2">
        <w:t xml:space="preserve"> с</w:t>
      </w:r>
      <w:r w:rsidRPr="004D367D">
        <w:t xml:space="preserve">лабая </w:t>
      </w:r>
      <w:r w:rsidR="000A5611" w:rsidRPr="000A5611">
        <w:t xml:space="preserve">мотивация </w:t>
      </w:r>
      <w:r w:rsidRPr="004D367D">
        <w:t>обучающихся и родителей в развитии свободной активности детей</w:t>
      </w:r>
      <w:r w:rsidR="003F29A2">
        <w:t xml:space="preserve"> приводит к </w:t>
      </w:r>
      <w:r>
        <w:t xml:space="preserve"> необходимост</w:t>
      </w:r>
      <w:r w:rsidR="003F29A2">
        <w:t xml:space="preserve">иконструирования </w:t>
      </w:r>
      <w:r>
        <w:t xml:space="preserve"> личностно-развивающей образовательной среды – </w:t>
      </w:r>
      <w:r w:rsidR="003F29A2">
        <w:t xml:space="preserve">пространства творческой активности </w:t>
      </w:r>
      <w:r>
        <w:t xml:space="preserve"> всех участников образовательных отношений, способствующей</w:t>
      </w:r>
      <w:r w:rsidR="003F29A2">
        <w:t>саморазвитию в безмятежной среде и свободному развитию ценностных личностных качеств.</w:t>
      </w:r>
    </w:p>
    <w:p w:rsidR="00247924" w:rsidRPr="003B32A3" w:rsidRDefault="003B32A3" w:rsidP="003B32A3">
      <w:pPr>
        <w:pStyle w:val="1"/>
        <w:ind w:left="800" w:right="530"/>
        <w:jc w:val="center"/>
      </w:pPr>
      <w:r w:rsidRPr="003B32A3">
        <w:t xml:space="preserve">Таблица 1. </w:t>
      </w:r>
      <w:r w:rsidR="004D367D" w:rsidRPr="003B32A3">
        <w:t>Соотнесенностьпроектасосновнойобразовательнойпрограммойипрограммой развития школы</w:t>
      </w:r>
    </w:p>
    <w:p w:rsidR="00247924" w:rsidRDefault="00247924" w:rsidP="00FB0F34">
      <w:pPr>
        <w:pStyle w:val="a3"/>
        <w:rPr>
          <w:b/>
          <w:sz w:val="17"/>
        </w:rPr>
      </w:pPr>
    </w:p>
    <w:tbl>
      <w:tblPr>
        <w:tblStyle w:val="TableNormal"/>
        <w:tblW w:w="9932" w:type="dxa"/>
        <w:tblInd w:w="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120"/>
        <w:gridCol w:w="4258"/>
      </w:tblGrid>
      <w:tr w:rsidR="00247924" w:rsidTr="00EA6C35">
        <w:trPr>
          <w:trHeight w:val="728"/>
        </w:trPr>
        <w:tc>
          <w:tcPr>
            <w:tcW w:w="2554" w:type="dxa"/>
          </w:tcPr>
          <w:p w:rsidR="00247924" w:rsidRDefault="00A37CE8" w:rsidP="00FB0F34">
            <w:pPr>
              <w:pStyle w:val="TableParagraph"/>
              <w:ind w:left="430" w:right="553" w:hanging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Пространство твор</w:t>
            </w:r>
            <w:r w:rsidR="00EA6C35">
              <w:rPr>
                <w:b/>
                <w:spacing w:val="-5"/>
                <w:sz w:val="24"/>
              </w:rPr>
              <w:t>ч</w:t>
            </w:r>
            <w:r>
              <w:rPr>
                <w:b/>
                <w:spacing w:val="-5"/>
                <w:sz w:val="24"/>
              </w:rPr>
              <w:t>еской активности</w:t>
            </w:r>
          </w:p>
        </w:tc>
        <w:tc>
          <w:tcPr>
            <w:tcW w:w="3120" w:type="dxa"/>
          </w:tcPr>
          <w:p w:rsidR="00247924" w:rsidRDefault="004D367D" w:rsidP="00FB0F34">
            <w:pPr>
              <w:pStyle w:val="TableParagraph"/>
              <w:ind w:left="1170" w:right="379" w:hanging="7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Программаразвития </w:t>
            </w:r>
            <w:r>
              <w:rPr>
                <w:b/>
                <w:spacing w:val="-2"/>
                <w:sz w:val="24"/>
              </w:rPr>
              <w:t>школы</w:t>
            </w:r>
          </w:p>
        </w:tc>
        <w:tc>
          <w:tcPr>
            <w:tcW w:w="4258" w:type="dxa"/>
          </w:tcPr>
          <w:p w:rsidR="00247924" w:rsidRDefault="004D367D" w:rsidP="00FB0F34">
            <w:pPr>
              <w:pStyle w:val="TableParagraph"/>
              <w:ind w:left="1759" w:right="17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ООП</w:t>
            </w:r>
          </w:p>
        </w:tc>
      </w:tr>
      <w:tr w:rsidR="00247924" w:rsidTr="00EA6C35">
        <w:trPr>
          <w:trHeight w:val="5664"/>
        </w:trPr>
        <w:tc>
          <w:tcPr>
            <w:tcW w:w="2554" w:type="dxa"/>
          </w:tcPr>
          <w:p w:rsidR="00247924" w:rsidRDefault="004D367D" w:rsidP="00FB0F34">
            <w:pPr>
              <w:pStyle w:val="TableParagraph"/>
              <w:ind w:left="143" w:right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Созданиеличностно- </w:t>
            </w:r>
            <w:r>
              <w:rPr>
                <w:spacing w:val="-2"/>
                <w:sz w:val="24"/>
              </w:rPr>
              <w:t>развивающей образовательной</w:t>
            </w:r>
          </w:p>
          <w:p w:rsidR="00247924" w:rsidRDefault="004D367D" w:rsidP="00FB0F34">
            <w:pPr>
              <w:pStyle w:val="TableParagraph"/>
              <w:tabs>
                <w:tab w:val="left" w:pos="1048"/>
                <w:tab w:val="left" w:pos="1115"/>
                <w:tab w:val="left" w:pos="1431"/>
                <w:tab w:val="left" w:pos="1704"/>
                <w:tab w:val="left" w:pos="1740"/>
              </w:tabs>
              <w:ind w:left="14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среды, способствующей </w:t>
            </w:r>
            <w:r w:rsidR="00A37CE8">
              <w:t>саморазвитию в безмятежной среде и свободному развитию ценностных личностных качеств</w:t>
            </w:r>
            <w:r w:rsidR="00A37CE8">
              <w:rPr>
                <w:spacing w:val="-2"/>
                <w:sz w:val="24"/>
              </w:rPr>
              <w:t xml:space="preserve">, создание пространства  для проведения творческого досуга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предоставляет 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выбор,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 ресурсы, способствующие</w:t>
            </w:r>
          </w:p>
          <w:p w:rsidR="00247924" w:rsidRDefault="004D367D" w:rsidP="00FB0F34">
            <w:pPr>
              <w:pStyle w:val="TableParagraph"/>
              <w:ind w:left="143" w:right="120"/>
              <w:rPr>
                <w:sz w:val="24"/>
              </w:rPr>
            </w:pPr>
            <w:r>
              <w:rPr>
                <w:sz w:val="24"/>
              </w:rPr>
              <w:t>достижениюцелей</w:t>
            </w:r>
          </w:p>
        </w:tc>
        <w:tc>
          <w:tcPr>
            <w:tcW w:w="3120" w:type="dxa"/>
          </w:tcPr>
          <w:p w:rsidR="00247924" w:rsidRDefault="004D367D" w:rsidP="00FB0F34">
            <w:pPr>
              <w:pStyle w:val="TableParagraph"/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Миссия школы - создание условий для доступного</w:t>
            </w:r>
            <w:r>
              <w:rPr>
                <w:spacing w:val="-2"/>
                <w:sz w:val="24"/>
              </w:rPr>
              <w:t>качественного</w:t>
            </w:r>
          </w:p>
          <w:p w:rsidR="00247924" w:rsidRDefault="004D367D" w:rsidP="00482146">
            <w:pPr>
              <w:pStyle w:val="TableParagraph"/>
              <w:tabs>
                <w:tab w:val="left" w:pos="1109"/>
                <w:tab w:val="left" w:pos="1534"/>
                <w:tab w:val="left" w:pos="2846"/>
              </w:tabs>
              <w:ind w:left="143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образования, обеспечивающего </w:t>
            </w:r>
            <w:r w:rsidR="00A34405">
              <w:rPr>
                <w:spacing w:val="-2"/>
                <w:sz w:val="24"/>
              </w:rPr>
              <w:t xml:space="preserve">развитие личностного потенциала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участника</w:t>
            </w:r>
            <w:r w:rsidR="00482146" w:rsidRPr="00482146">
              <w:rPr>
                <w:sz w:val="24"/>
              </w:rPr>
              <w:t>образовательных отношений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меняющемся социуме.</w:t>
            </w:r>
          </w:p>
        </w:tc>
        <w:tc>
          <w:tcPr>
            <w:tcW w:w="4258" w:type="dxa"/>
          </w:tcPr>
          <w:p w:rsidR="00247924" w:rsidRDefault="004D367D" w:rsidP="00FB0F34">
            <w:pPr>
              <w:pStyle w:val="TableParagraph"/>
              <w:tabs>
                <w:tab w:val="left" w:pos="1947"/>
                <w:tab w:val="left" w:pos="1990"/>
                <w:tab w:val="left" w:pos="2113"/>
                <w:tab w:val="left" w:pos="2194"/>
                <w:tab w:val="left" w:pos="2673"/>
                <w:tab w:val="left" w:pos="2713"/>
                <w:tab w:val="left" w:pos="2821"/>
                <w:tab w:val="left" w:pos="2897"/>
                <w:tab w:val="left" w:pos="3238"/>
                <w:tab w:val="left" w:pos="3976"/>
              </w:tabs>
              <w:ind w:left="141"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способность </w:t>
            </w:r>
            <w:r>
              <w:rPr>
                <w:sz w:val="24"/>
              </w:rPr>
              <w:t xml:space="preserve">обучающихся к саморазвитию и </w:t>
            </w:r>
            <w:r>
              <w:rPr>
                <w:spacing w:val="-2"/>
                <w:sz w:val="24"/>
              </w:rPr>
              <w:t>личностному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самоопределению. </w:t>
            </w:r>
            <w:r>
              <w:rPr>
                <w:sz w:val="24"/>
              </w:rPr>
              <w:t xml:space="preserve">Сформированность мотивации к обучению и целенаправленной </w:t>
            </w:r>
            <w:r>
              <w:rPr>
                <w:spacing w:val="-2"/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деятельности. 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 значимых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75"/>
                <w:sz w:val="24"/>
              </w:rPr>
              <w:t>и</w:t>
            </w:r>
            <w:r>
              <w:rPr>
                <w:spacing w:val="-2"/>
                <w:sz w:val="24"/>
              </w:rPr>
              <w:t>межличностных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ценностно-смысловых установок, </w:t>
            </w:r>
            <w:r>
              <w:rPr>
                <w:spacing w:val="-2"/>
                <w:sz w:val="24"/>
              </w:rPr>
              <w:t>отражающих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гражданские позиции в деятельности, </w:t>
            </w:r>
            <w:r>
              <w:rPr>
                <w:spacing w:val="-2"/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компетенции, </w:t>
            </w:r>
            <w:r>
              <w:rPr>
                <w:sz w:val="24"/>
              </w:rPr>
              <w:t xml:space="preserve">правосознание, способность ставить цели и строить жизненные планы, способность к осознанию российской идентичности в поликультурном </w:t>
            </w:r>
            <w:r>
              <w:rPr>
                <w:spacing w:val="-2"/>
                <w:sz w:val="24"/>
              </w:rPr>
              <w:t>социуме</w:t>
            </w:r>
          </w:p>
        </w:tc>
      </w:tr>
    </w:tbl>
    <w:p w:rsidR="00247924" w:rsidRDefault="00247924" w:rsidP="000A69D9">
      <w:pPr>
        <w:spacing w:line="360" w:lineRule="auto"/>
        <w:jc w:val="both"/>
        <w:rPr>
          <w:sz w:val="24"/>
        </w:rPr>
        <w:sectPr w:rsidR="00247924">
          <w:pgSz w:w="11910" w:h="16840"/>
          <w:pgMar w:top="1040" w:right="440" w:bottom="280" w:left="1020" w:header="720" w:footer="720" w:gutter="0"/>
          <w:cols w:space="720"/>
        </w:sectPr>
      </w:pPr>
    </w:p>
    <w:p w:rsidR="00247924" w:rsidRPr="000A3A59" w:rsidRDefault="00247924" w:rsidP="00FB0F34">
      <w:pPr>
        <w:pStyle w:val="a3"/>
        <w:spacing w:line="360" w:lineRule="auto"/>
        <w:rPr>
          <w:sz w:val="19"/>
        </w:rPr>
      </w:pPr>
    </w:p>
    <w:p w:rsidR="00247924" w:rsidRPr="000A3A59" w:rsidRDefault="004D367D" w:rsidP="00FB0F34">
      <w:pPr>
        <w:spacing w:line="360" w:lineRule="auto"/>
        <w:ind w:left="682" w:right="405" w:firstLine="707"/>
        <w:jc w:val="both"/>
        <w:rPr>
          <w:sz w:val="24"/>
        </w:rPr>
      </w:pPr>
      <w:r w:rsidRPr="000A3A59">
        <w:rPr>
          <w:sz w:val="24"/>
        </w:rPr>
        <w:t>Программа развития школы и основная образовательная программа направлены на</w:t>
      </w:r>
      <w:r w:rsidR="008A6AD6" w:rsidRPr="000A3A59">
        <w:rPr>
          <w:sz w:val="24"/>
        </w:rPr>
        <w:t>личностно</w:t>
      </w:r>
      <w:r w:rsidR="008A6AD6">
        <w:rPr>
          <w:sz w:val="24"/>
        </w:rPr>
        <w:t>е</w:t>
      </w:r>
      <w:r w:rsidRPr="000A3A59">
        <w:rPr>
          <w:sz w:val="24"/>
        </w:rPr>
        <w:t xml:space="preserve">развитие обучающихся, их социализацию, готовность к жизни в открытом и меняющемся социуме. Ключевые моменты проекта, направленныена </w:t>
      </w:r>
      <w:r w:rsidR="00EA6C35" w:rsidRPr="000A3A59">
        <w:rPr>
          <w:sz w:val="24"/>
        </w:rPr>
        <w:t xml:space="preserve">конструирование </w:t>
      </w:r>
      <w:r w:rsidRPr="000A3A59">
        <w:rPr>
          <w:sz w:val="24"/>
        </w:rPr>
        <w:t>личностно-развивающей образовательнойсреды соотносятся с миссией школы и основной образовательной программой, что дает благоприятный прогноз в успешной реализации данного проекта.</w:t>
      </w:r>
    </w:p>
    <w:p w:rsidR="00247924" w:rsidRPr="000A3A59" w:rsidRDefault="004D367D" w:rsidP="00FB0F34">
      <w:pPr>
        <w:pStyle w:val="3"/>
        <w:shd w:val="clear" w:color="auto" w:fill="FFFFFF"/>
        <w:spacing w:before="0" w:line="360" w:lineRule="auto"/>
        <w:ind w:left="567" w:firstLine="682"/>
        <w:jc w:val="both"/>
        <w:rPr>
          <w:rFonts w:ascii="Times New Roman" w:hAnsi="Times New Roman" w:cs="Times New Roman"/>
          <w:color w:val="auto"/>
        </w:rPr>
      </w:pPr>
      <w:r w:rsidRPr="000A3A59">
        <w:rPr>
          <w:rFonts w:ascii="Times New Roman" w:hAnsi="Times New Roman" w:cs="Times New Roman"/>
          <w:color w:val="auto"/>
        </w:rPr>
        <w:t xml:space="preserve">Разработчиками проекта является творческая группа </w:t>
      </w:r>
      <w:r w:rsidR="00EA6C35" w:rsidRPr="000A3A59">
        <w:rPr>
          <w:rFonts w:ascii="Times New Roman" w:hAnsi="Times New Roman" w:cs="Times New Roman"/>
          <w:color w:val="auto"/>
        </w:rPr>
        <w:t xml:space="preserve">МАОУ-СОШ № 1 города Асино Томской области </w:t>
      </w:r>
      <w:r w:rsidRPr="000A3A59">
        <w:rPr>
          <w:rFonts w:ascii="Times New Roman" w:hAnsi="Times New Roman" w:cs="Times New Roman"/>
          <w:color w:val="auto"/>
        </w:rPr>
        <w:t xml:space="preserve"> в составе: директор</w:t>
      </w:r>
      <w:r w:rsidR="00867EDC" w:rsidRPr="00747DEF">
        <w:rPr>
          <w:rFonts w:ascii="Times New Roman" w:hAnsi="Times New Roman" w:cs="Times New Roman"/>
          <w:color w:val="auto"/>
        </w:rPr>
        <w:t>а</w:t>
      </w:r>
      <w:r w:rsidRPr="000A3A59">
        <w:rPr>
          <w:rFonts w:ascii="Times New Roman" w:hAnsi="Times New Roman" w:cs="Times New Roman"/>
          <w:color w:val="auto"/>
        </w:rPr>
        <w:t xml:space="preserve">– </w:t>
      </w:r>
      <w:r w:rsidR="00EA6C35" w:rsidRPr="000A3A59">
        <w:rPr>
          <w:rFonts w:ascii="Times New Roman" w:hAnsi="Times New Roman" w:cs="Times New Roman"/>
          <w:color w:val="auto"/>
        </w:rPr>
        <w:t xml:space="preserve">Светлана Владимировна </w:t>
      </w:r>
      <w:proofErr w:type="spellStart"/>
      <w:r w:rsidR="00EA6C35" w:rsidRPr="000A3A59">
        <w:rPr>
          <w:rFonts w:ascii="Times New Roman" w:hAnsi="Times New Roman" w:cs="Times New Roman"/>
          <w:color w:val="auto"/>
        </w:rPr>
        <w:t>Гордова</w:t>
      </w:r>
      <w:proofErr w:type="spellEnd"/>
      <w:r w:rsidRPr="000A3A59">
        <w:rPr>
          <w:rFonts w:ascii="Times New Roman" w:hAnsi="Times New Roman" w:cs="Times New Roman"/>
          <w:color w:val="auto"/>
        </w:rPr>
        <w:t>, заместител</w:t>
      </w:r>
      <w:r w:rsidR="008A6AD6">
        <w:rPr>
          <w:rFonts w:ascii="Times New Roman" w:hAnsi="Times New Roman" w:cs="Times New Roman"/>
          <w:color w:val="auto"/>
        </w:rPr>
        <w:t>я</w:t>
      </w:r>
      <w:r w:rsidRPr="000A3A59">
        <w:rPr>
          <w:rFonts w:ascii="Times New Roman" w:hAnsi="Times New Roman" w:cs="Times New Roman"/>
          <w:color w:val="auto"/>
        </w:rPr>
        <w:t xml:space="preserve"> директора по учебно-воспитательной работе –</w:t>
      </w:r>
      <w:r w:rsidR="00EA6C35" w:rsidRPr="000A3A59">
        <w:rPr>
          <w:rFonts w:ascii="Times New Roman" w:hAnsi="Times New Roman" w:cs="Times New Roman"/>
          <w:color w:val="auto"/>
        </w:rPr>
        <w:t xml:space="preserve">Ирина Викторовна Зиновьева, </w:t>
      </w:r>
      <w:r w:rsidR="00867EDC" w:rsidRPr="000A3A59">
        <w:rPr>
          <w:rFonts w:ascii="Times New Roman" w:hAnsi="Times New Roman" w:cs="Times New Roman"/>
          <w:color w:val="auto"/>
        </w:rPr>
        <w:t>заместите</w:t>
      </w:r>
      <w:r w:rsidR="00867EDC" w:rsidRPr="008A6AD6">
        <w:rPr>
          <w:rFonts w:ascii="Times New Roman" w:hAnsi="Times New Roman" w:cs="Times New Roman"/>
          <w:color w:val="auto"/>
        </w:rPr>
        <w:t>ля</w:t>
      </w:r>
      <w:r w:rsidR="00EA6C35" w:rsidRPr="000A3A59">
        <w:rPr>
          <w:rFonts w:ascii="Times New Roman" w:hAnsi="Times New Roman" w:cs="Times New Roman"/>
          <w:color w:val="auto"/>
        </w:rPr>
        <w:t>директора по учебной работе – Диана Николаевна Карпенко</w:t>
      </w:r>
      <w:r w:rsidRPr="000A3A59">
        <w:rPr>
          <w:rFonts w:ascii="Times New Roman" w:hAnsi="Times New Roman" w:cs="Times New Roman"/>
          <w:color w:val="auto"/>
        </w:rPr>
        <w:t>, педагог</w:t>
      </w:r>
      <w:r w:rsidR="008A6AD6">
        <w:rPr>
          <w:rFonts w:ascii="Times New Roman" w:hAnsi="Times New Roman" w:cs="Times New Roman"/>
          <w:color w:val="auto"/>
        </w:rPr>
        <w:t>а</w:t>
      </w:r>
      <w:r w:rsidRPr="000A3A59">
        <w:rPr>
          <w:rFonts w:ascii="Times New Roman" w:hAnsi="Times New Roman" w:cs="Times New Roman"/>
          <w:color w:val="auto"/>
        </w:rPr>
        <w:t>-психолог</w:t>
      </w:r>
      <w:r w:rsidR="008A6AD6">
        <w:rPr>
          <w:rFonts w:ascii="Times New Roman" w:hAnsi="Times New Roman" w:cs="Times New Roman"/>
          <w:color w:val="auto"/>
        </w:rPr>
        <w:t>а</w:t>
      </w:r>
      <w:r w:rsidRPr="000A3A59">
        <w:rPr>
          <w:rFonts w:ascii="Times New Roman" w:hAnsi="Times New Roman" w:cs="Times New Roman"/>
          <w:color w:val="auto"/>
        </w:rPr>
        <w:t xml:space="preserve"> – </w:t>
      </w:r>
      <w:r w:rsidR="00EA6C35" w:rsidRPr="000A3A59">
        <w:rPr>
          <w:rFonts w:ascii="Times New Roman" w:hAnsi="Times New Roman" w:cs="Times New Roman"/>
          <w:color w:val="auto"/>
        </w:rPr>
        <w:t>Ольга Васильевна Полухина</w:t>
      </w:r>
      <w:r w:rsidRPr="000A3A59">
        <w:rPr>
          <w:rFonts w:ascii="Times New Roman" w:hAnsi="Times New Roman" w:cs="Times New Roman"/>
          <w:color w:val="auto"/>
        </w:rPr>
        <w:t>. Куратором проекта является</w:t>
      </w:r>
      <w:r w:rsidR="004D7FEE" w:rsidRPr="00747DEF">
        <w:rPr>
          <w:rFonts w:ascii="Times New Roman" w:hAnsi="Times New Roman" w:cs="Times New Roman"/>
          <w:color w:val="auto"/>
        </w:rPr>
        <w:t>Доцент кафедры начального образования ГБОУ ДПО «Нижегородский институт развития образования», канд. психол. наук; Нижегородск</w:t>
      </w:r>
      <w:r w:rsidR="00A40035">
        <w:rPr>
          <w:rFonts w:ascii="Times New Roman" w:hAnsi="Times New Roman" w:cs="Times New Roman"/>
          <w:color w:val="auto"/>
        </w:rPr>
        <w:t xml:space="preserve">ой области </w:t>
      </w:r>
      <w:r w:rsidR="004D7FEE" w:rsidRPr="00747DEF">
        <w:rPr>
          <w:rFonts w:ascii="Times New Roman" w:hAnsi="Times New Roman" w:cs="Times New Roman"/>
          <w:color w:val="auto"/>
        </w:rPr>
        <w:t>Б</w:t>
      </w:r>
      <w:r w:rsidR="00747DEF">
        <w:rPr>
          <w:rFonts w:ascii="Times New Roman" w:hAnsi="Times New Roman" w:cs="Times New Roman"/>
          <w:color w:val="auto"/>
        </w:rPr>
        <w:t xml:space="preserve">ондарева </w:t>
      </w:r>
      <w:r w:rsidR="004D7FEE" w:rsidRPr="00747DEF">
        <w:rPr>
          <w:rFonts w:ascii="Times New Roman" w:hAnsi="Times New Roman" w:cs="Times New Roman"/>
          <w:color w:val="auto"/>
        </w:rPr>
        <w:t xml:space="preserve"> Ирина Ивановна</w:t>
      </w:r>
      <w:r w:rsidRPr="004D7FEE">
        <w:rPr>
          <w:rFonts w:ascii="Times New Roman" w:hAnsi="Times New Roman" w:cs="Times New Roman"/>
          <w:color w:val="auto"/>
        </w:rPr>
        <w:t>.</w:t>
      </w:r>
      <w:r w:rsidRPr="000A3A59">
        <w:rPr>
          <w:rFonts w:ascii="Times New Roman" w:hAnsi="Times New Roman" w:cs="Times New Roman"/>
          <w:color w:val="auto"/>
        </w:rPr>
        <w:t xml:space="preserve">Концепция проекта была разработана во время прохождения программы повышения квалификации «Управление созданием личностно-развивающей образовательной среды» организованной </w:t>
      </w:r>
      <w:r w:rsidR="000A3A59">
        <w:rPr>
          <w:rFonts w:ascii="Times New Roman" w:hAnsi="Times New Roman" w:cs="Times New Roman"/>
          <w:color w:val="auto"/>
        </w:rPr>
        <w:t xml:space="preserve"> б</w:t>
      </w:r>
      <w:r w:rsidRPr="000A3A59">
        <w:rPr>
          <w:rFonts w:ascii="Times New Roman" w:hAnsi="Times New Roman" w:cs="Times New Roman"/>
          <w:color w:val="auto"/>
        </w:rPr>
        <w:t>лаготворительным фондом Сбербанка «Вклад в будущее» совместно с Московским городским университетом. После прохождения курсов команда управленцев познакомила педагогический коллектив школы с ключевыми идеями программы «Вклад в будущее», методическими материалами и Концепцией проекта</w:t>
      </w:r>
      <w:r w:rsidR="00EA6C35" w:rsidRPr="000A3A59">
        <w:rPr>
          <w:rFonts w:ascii="Times New Roman" w:hAnsi="Times New Roman" w:cs="Times New Roman"/>
          <w:color w:val="auto"/>
        </w:rPr>
        <w:t xml:space="preserve"> «Пространство завтрашнего дня: конструирование творческой среды свободной активности для развития личностного потенциала всех участников образовательных отношений</w:t>
      </w:r>
      <w:r w:rsidRPr="000A3A59">
        <w:rPr>
          <w:rFonts w:ascii="Times New Roman" w:hAnsi="Times New Roman" w:cs="Times New Roman"/>
          <w:color w:val="auto"/>
        </w:rPr>
        <w:t>. Были проведены мониторинговые исследования среди всех участников образовательного процесса, на основе которых был доработан данный проект.</w:t>
      </w:r>
    </w:p>
    <w:p w:rsidR="00247924" w:rsidRDefault="00247924" w:rsidP="00FB0F34">
      <w:pPr>
        <w:pStyle w:val="a3"/>
        <w:spacing w:line="360" w:lineRule="auto"/>
        <w:rPr>
          <w:sz w:val="26"/>
        </w:rPr>
      </w:pPr>
    </w:p>
    <w:p w:rsidR="00247924" w:rsidRDefault="00247924" w:rsidP="00FB0F34">
      <w:pPr>
        <w:pStyle w:val="a3"/>
        <w:spacing w:line="360" w:lineRule="auto"/>
        <w:rPr>
          <w:sz w:val="22"/>
        </w:rPr>
      </w:pPr>
    </w:p>
    <w:p w:rsidR="00247924" w:rsidRDefault="004D367D" w:rsidP="00FB0F34">
      <w:pPr>
        <w:spacing w:line="360" w:lineRule="auto"/>
        <w:ind w:left="2448" w:hanging="1059"/>
        <w:rPr>
          <w:b/>
          <w:sz w:val="24"/>
        </w:rPr>
      </w:pPr>
      <w:r>
        <w:rPr>
          <w:b/>
          <w:sz w:val="24"/>
        </w:rPr>
        <w:t>1.ИНФОРМАЦИОННО-АНАЛИТИЧЕСКОЕОБОСНОВАНИЕПРОЕКТА 1.1.ИНФОРМАЦИОННАЯ СПРАВКА ОБ ОО И ЕЕ СРЕДЕ</w:t>
      </w:r>
    </w:p>
    <w:p w:rsidR="00247924" w:rsidRDefault="00EA6C35" w:rsidP="00FB0F34">
      <w:pPr>
        <w:pStyle w:val="a3"/>
        <w:spacing w:line="360" w:lineRule="auto"/>
        <w:ind w:left="682" w:right="403" w:firstLine="707"/>
        <w:jc w:val="both"/>
      </w:pPr>
      <w:r>
        <w:t>Муниципальное автономное общеобразовательное учреждение – средняя общеобразовательная школа № 1 города Асино находится в Томской области</w:t>
      </w:r>
      <w:r w:rsidR="004D367D">
        <w:t xml:space="preserve">. Подчиненность - Управлению образования </w:t>
      </w:r>
      <w:r w:rsidR="00B45B05">
        <w:t xml:space="preserve">Администрации </w:t>
      </w:r>
      <w:proofErr w:type="spellStart"/>
      <w:r w:rsidR="00B45B05">
        <w:t>Асиновского</w:t>
      </w:r>
      <w:proofErr w:type="spellEnd"/>
      <w:r w:rsidR="00B45B05">
        <w:t xml:space="preserve"> района</w:t>
      </w:r>
      <w:r w:rsidR="004D367D">
        <w:t xml:space="preserve">. </w:t>
      </w:r>
      <w:r w:rsidR="00B45B05">
        <w:t xml:space="preserve">МАОУ-СОШ № 1 города Асино находится в микрорайоне Гора, удаленно от центра города. Город </w:t>
      </w:r>
      <w:r w:rsidR="004D367D">
        <w:t>состоитизотдельныхмикрорайонов,различныхуправленийи</w:t>
      </w:r>
      <w:r w:rsidR="00B45B05">
        <w:t xml:space="preserve"> о</w:t>
      </w:r>
      <w:r w:rsidR="004D367D">
        <w:t>рганизаций. Функционирует школьный автобус: детей привозят на учебные занятия и внешкольные мероприятия.</w:t>
      </w:r>
    </w:p>
    <w:p w:rsidR="00247924" w:rsidRDefault="004D367D" w:rsidP="00F64BD9">
      <w:pPr>
        <w:pStyle w:val="a3"/>
        <w:spacing w:line="360" w:lineRule="auto"/>
        <w:ind w:left="682" w:right="403" w:firstLine="707"/>
        <w:jc w:val="both"/>
      </w:pPr>
      <w: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 Тип учреждения - Муниципальная </w:t>
      </w:r>
      <w:r w:rsidR="00B45B05">
        <w:t xml:space="preserve">автономная </w:t>
      </w:r>
      <w:r>
        <w:t xml:space="preserve">общеобразовательная организация. Режим работы Школы: пятидневная учебная неделя. Учебные занятия проводятся в </w:t>
      </w:r>
      <w:r w:rsidR="001775B3">
        <w:t xml:space="preserve">две </w:t>
      </w:r>
      <w:r>
        <w:t>смен</w:t>
      </w:r>
      <w:r w:rsidR="001775B3">
        <w:t>ы</w:t>
      </w:r>
      <w:r>
        <w:t xml:space="preserve">. </w:t>
      </w:r>
      <w:r>
        <w:lastRenderedPageBreak/>
        <w:t xml:space="preserve">Обеспечена занятость учащихся по интересам </w:t>
      </w:r>
      <w:r w:rsidR="001775B3">
        <w:t>в течение дня –</w:t>
      </w:r>
      <w:r>
        <w:t xml:space="preserve"> организована внеурочная деятельность. Контингент- работники, дети, родители. </w:t>
      </w:r>
      <w:r w:rsidR="001775B3">
        <w:t xml:space="preserve">МАОУ-СОШ № 1 города Асино  </w:t>
      </w:r>
      <w:r>
        <w:t xml:space="preserve">реализует программы начального общего, основного общего и среднего общего образования. В </w:t>
      </w:r>
      <w:r w:rsidR="001775B3">
        <w:t xml:space="preserve"> школе обуч</w:t>
      </w:r>
      <w:r>
        <w:t xml:space="preserve">ается </w:t>
      </w:r>
      <w:r w:rsidR="001775B3">
        <w:t>890</w:t>
      </w:r>
      <w:r>
        <w:t xml:space="preserve"> человек. </w:t>
      </w:r>
      <w:r w:rsidR="00F67BBE">
        <w:t xml:space="preserve">Образовательную деятельность </w:t>
      </w:r>
      <w:r>
        <w:t xml:space="preserve">в школе осуществляют </w:t>
      </w:r>
      <w:r w:rsidR="001775B3">
        <w:t>35</w:t>
      </w:r>
      <w:r>
        <w:t>педагогических работника. Педагогический коллектив характеризуется высоким уровнем квалификации. Заслуги педагогов отмечены наградами, званиями различного уровня. За последнее времявозросло количество молодых активных педагогов, открытых к внедрению новых идей.</w:t>
      </w:r>
    </w:p>
    <w:p w:rsidR="00247924" w:rsidRDefault="001775B3" w:rsidP="00F64BD9">
      <w:pPr>
        <w:pStyle w:val="a3"/>
        <w:spacing w:line="360" w:lineRule="auto"/>
        <w:ind w:left="682" w:right="411" w:firstLine="566"/>
        <w:jc w:val="both"/>
      </w:pPr>
      <w:r>
        <w:t xml:space="preserve">В школе есть музей </w:t>
      </w:r>
      <w:proofErr w:type="spellStart"/>
      <w:r>
        <w:t>Асиновского</w:t>
      </w:r>
      <w:proofErr w:type="spellEnd"/>
      <w:r>
        <w:t xml:space="preserve"> военного  – пехотного училища.</w:t>
      </w:r>
    </w:p>
    <w:p w:rsidR="00BA565B" w:rsidRPr="001775B3" w:rsidRDefault="004D367D" w:rsidP="00F64BD9">
      <w:pPr>
        <w:pStyle w:val="a3"/>
        <w:spacing w:line="360" w:lineRule="auto"/>
        <w:ind w:left="720" w:right="405"/>
        <w:jc w:val="both"/>
      </w:pPr>
      <w:r>
        <w:t xml:space="preserve">Кроме того, образовательное учреждение активно сотрудничаетс социальными партнерами - </w:t>
      </w:r>
      <w:r w:rsidR="00C30BFE" w:rsidRPr="001775B3">
        <w:t>ДОО ТО, УО, ДОУ, учреждения дополнительного образования, библиотечная система, спортивные школы, музеи и др.</w:t>
      </w:r>
    </w:p>
    <w:p w:rsidR="00247924" w:rsidRDefault="004D367D" w:rsidP="00F64BD9">
      <w:pPr>
        <w:pStyle w:val="a3"/>
        <w:spacing w:line="360" w:lineRule="auto"/>
        <w:ind w:left="682" w:right="405"/>
        <w:jc w:val="both"/>
        <w:rPr>
          <w:ins w:id="16" w:author="дмитрий кулигин" w:date="2022-01-28T20:29:00Z"/>
        </w:rPr>
      </w:pPr>
      <w:r>
        <w:t xml:space="preserve">Школа реализует различные программы и проекты, обеспечена кадровыми и материально-техническими ресурсами, открыта для взаимодействия с родителями, обучающимися и сетевыми партнерами, но имеющиеся ресурсы не способствуют созданию личностно-развивающей образовательной среды, так как отсутствует стимул к развитию личностного потенциала, дальнейшего </w:t>
      </w:r>
      <w:r w:rsidRPr="00F67BBE">
        <w:t>совершенствования</w:t>
      </w:r>
      <w:r>
        <w:t>.</w:t>
      </w:r>
    </w:p>
    <w:p w:rsidR="00F67BBE" w:rsidRDefault="00F67BBE" w:rsidP="00F64BD9">
      <w:pPr>
        <w:pStyle w:val="a3"/>
        <w:spacing w:line="360" w:lineRule="auto"/>
        <w:ind w:left="720" w:right="405" w:firstLine="720"/>
        <w:jc w:val="both"/>
      </w:pPr>
      <w:r>
        <w:t xml:space="preserve">Но, несмотря на все имеющиеся возможности развития ОУ, возникает проблема всеобщей охваченности и вовлеченности в процесс развития творческой активности всех категорий обучающихся. Школа при этом обладает достаточными ресурсами для создания  ЛРОС, такими как: педагоги-профессионалы, заинтересованная часть родительской общественности, финансирование, сотрудничество со спонсорами. </w:t>
      </w:r>
    </w:p>
    <w:p w:rsidR="00247924" w:rsidRDefault="00247924" w:rsidP="00F64BD9">
      <w:pPr>
        <w:pStyle w:val="a3"/>
        <w:spacing w:line="360" w:lineRule="auto"/>
        <w:rPr>
          <w:sz w:val="28"/>
        </w:rPr>
      </w:pPr>
    </w:p>
    <w:p w:rsidR="00247924" w:rsidRDefault="004D367D" w:rsidP="00F64BD9">
      <w:pPr>
        <w:spacing w:line="360" w:lineRule="auto"/>
        <w:ind w:left="1925"/>
        <w:rPr>
          <w:b/>
        </w:rPr>
      </w:pPr>
      <w:r>
        <w:rPr>
          <w:b/>
        </w:rPr>
        <w:t>1.2.ИСПОЛЬЗОВАННЫЕМЕТОДЫАНАЛИЗА,ВЫВОДЫИЗ</w:t>
      </w:r>
      <w:r>
        <w:rPr>
          <w:b/>
          <w:spacing w:val="-2"/>
        </w:rPr>
        <w:t>АНАЛИЗА</w:t>
      </w:r>
    </w:p>
    <w:p w:rsidR="00247924" w:rsidRDefault="00247924" w:rsidP="00F64BD9">
      <w:pPr>
        <w:pStyle w:val="a3"/>
        <w:spacing w:line="360" w:lineRule="auto"/>
        <w:rPr>
          <w:b/>
          <w:sz w:val="28"/>
        </w:rPr>
      </w:pPr>
    </w:p>
    <w:p w:rsidR="00247924" w:rsidRDefault="004D367D" w:rsidP="00F64BD9">
      <w:pPr>
        <w:pStyle w:val="a3"/>
        <w:spacing w:line="360" w:lineRule="auto"/>
        <w:ind w:left="682" w:right="408" w:firstLine="700"/>
        <w:jc w:val="both"/>
      </w:pPr>
      <w:r>
        <w:t xml:space="preserve">В процессе работы над проектом проводилась внутренняя экспертиза образовательной среды </w:t>
      </w:r>
      <w:r w:rsidR="001775B3">
        <w:t>МАОУ-СОШ № 1 города Асино</w:t>
      </w:r>
      <w:r>
        <w:t xml:space="preserve">. Командой управленцевиспользовались важнейшие методы (инструментарий </w:t>
      </w:r>
      <w:proofErr w:type="spellStart"/>
      <w:r>
        <w:t>Ясвина</w:t>
      </w:r>
      <w:proofErr w:type="spellEnd"/>
      <w:r>
        <w:t xml:space="preserve"> В.А.) и процедуры аналитической работы:</w:t>
      </w:r>
    </w:p>
    <w:p w:rsidR="00247924" w:rsidRDefault="004D367D" w:rsidP="00F64BD9">
      <w:pPr>
        <w:pStyle w:val="a5"/>
        <w:numPr>
          <w:ilvl w:val="0"/>
          <w:numId w:val="11"/>
        </w:numPr>
        <w:tabs>
          <w:tab w:val="left" w:pos="1743"/>
        </w:tabs>
        <w:spacing w:line="360" w:lineRule="auto"/>
        <w:ind w:hanging="361"/>
        <w:rPr>
          <w:sz w:val="24"/>
        </w:rPr>
      </w:pPr>
      <w:r>
        <w:rPr>
          <w:sz w:val="24"/>
        </w:rPr>
        <w:t>Методикавекторногомоделированиясредыразвития</w:t>
      </w:r>
      <w:r>
        <w:rPr>
          <w:spacing w:val="-2"/>
          <w:sz w:val="24"/>
        </w:rPr>
        <w:t>личности.</w:t>
      </w:r>
    </w:p>
    <w:p w:rsidR="00247924" w:rsidRDefault="004D367D" w:rsidP="00F64BD9">
      <w:pPr>
        <w:pStyle w:val="a5"/>
        <w:numPr>
          <w:ilvl w:val="0"/>
          <w:numId w:val="11"/>
        </w:numPr>
        <w:tabs>
          <w:tab w:val="left" w:pos="1743"/>
        </w:tabs>
        <w:spacing w:line="360" w:lineRule="auto"/>
        <w:ind w:right="412"/>
        <w:rPr>
          <w:sz w:val="24"/>
        </w:rPr>
      </w:pPr>
      <w:r>
        <w:rPr>
          <w:sz w:val="24"/>
        </w:rPr>
        <w:t>Методикапедагогическойэкспертизышкольнойсредынаосновекомплекса количественных параметров.</w:t>
      </w:r>
    </w:p>
    <w:p w:rsidR="00247924" w:rsidRDefault="004D367D" w:rsidP="00F64BD9">
      <w:pPr>
        <w:pStyle w:val="a5"/>
        <w:numPr>
          <w:ilvl w:val="0"/>
          <w:numId w:val="11"/>
        </w:numPr>
        <w:tabs>
          <w:tab w:val="left" w:pos="1743"/>
        </w:tabs>
        <w:spacing w:line="360" w:lineRule="auto"/>
        <w:ind w:hanging="361"/>
        <w:rPr>
          <w:sz w:val="24"/>
        </w:rPr>
      </w:pPr>
      <w:r>
        <w:rPr>
          <w:sz w:val="24"/>
        </w:rPr>
        <w:t>Методикадиагностикисубъективного отношенияк</w:t>
      </w:r>
      <w:r>
        <w:rPr>
          <w:spacing w:val="-2"/>
          <w:sz w:val="24"/>
        </w:rPr>
        <w:t>школе.</w:t>
      </w:r>
    </w:p>
    <w:p w:rsidR="00247924" w:rsidRPr="00ED6C3D" w:rsidRDefault="004D367D" w:rsidP="00F64BD9">
      <w:pPr>
        <w:pStyle w:val="a5"/>
        <w:numPr>
          <w:ilvl w:val="0"/>
          <w:numId w:val="11"/>
        </w:numPr>
        <w:tabs>
          <w:tab w:val="left" w:pos="1802"/>
          <w:tab w:val="left" w:pos="1803"/>
          <w:tab w:val="left" w:pos="3190"/>
          <w:tab w:val="left" w:pos="4848"/>
          <w:tab w:val="left" w:pos="6997"/>
          <w:tab w:val="left" w:pos="8337"/>
        </w:tabs>
        <w:spacing w:line="360" w:lineRule="auto"/>
        <w:ind w:right="406"/>
        <w:rPr>
          <w:sz w:val="24"/>
          <w:szCs w:val="24"/>
        </w:rPr>
      </w:pPr>
      <w:r>
        <w:tab/>
      </w:r>
      <w:r w:rsidRPr="00ED6C3D">
        <w:rPr>
          <w:spacing w:val="-2"/>
          <w:sz w:val="24"/>
        </w:rPr>
        <w:t>Методика</w:t>
      </w:r>
      <w:r w:rsidRPr="00ED6C3D">
        <w:rPr>
          <w:sz w:val="24"/>
        </w:rPr>
        <w:tab/>
      </w:r>
      <w:r w:rsidRPr="00ED6C3D">
        <w:rPr>
          <w:spacing w:val="-2"/>
          <w:sz w:val="24"/>
        </w:rPr>
        <w:t>диагностики</w:t>
      </w:r>
      <w:r w:rsidRPr="00ED6C3D">
        <w:rPr>
          <w:sz w:val="24"/>
        </w:rPr>
        <w:tab/>
      </w:r>
      <w:r w:rsidRPr="00ED6C3D">
        <w:rPr>
          <w:spacing w:val="-2"/>
          <w:sz w:val="24"/>
        </w:rPr>
        <w:t>организационной</w:t>
      </w:r>
      <w:r w:rsidRPr="00ED6C3D">
        <w:rPr>
          <w:sz w:val="24"/>
        </w:rPr>
        <w:tab/>
      </w:r>
      <w:r w:rsidRPr="00ED6C3D">
        <w:rPr>
          <w:spacing w:val="-2"/>
          <w:sz w:val="24"/>
        </w:rPr>
        <w:t>культуры</w:t>
      </w:r>
      <w:r w:rsidRPr="00ED6C3D">
        <w:rPr>
          <w:sz w:val="24"/>
        </w:rPr>
        <w:tab/>
      </w:r>
      <w:r w:rsidRPr="00ED6C3D">
        <w:rPr>
          <w:spacing w:val="-2"/>
          <w:sz w:val="24"/>
        </w:rPr>
        <w:t>педагогического коллектива</w:t>
      </w:r>
      <w:r w:rsidR="00ED6C3D" w:rsidRPr="00ED6C3D">
        <w:rPr>
          <w:spacing w:val="-2"/>
          <w:sz w:val="24"/>
          <w:szCs w:val="24"/>
        </w:rPr>
        <w:t xml:space="preserve">В. </w:t>
      </w:r>
      <w:proofErr w:type="spellStart"/>
      <w:r w:rsidR="00ED6C3D" w:rsidRPr="00ED6C3D">
        <w:rPr>
          <w:spacing w:val="-2"/>
          <w:sz w:val="24"/>
          <w:szCs w:val="24"/>
        </w:rPr>
        <w:t>Ясвина</w:t>
      </w:r>
      <w:proofErr w:type="spellEnd"/>
      <w:r w:rsidR="00ED6C3D" w:rsidRPr="00ED6C3D">
        <w:rPr>
          <w:spacing w:val="-2"/>
          <w:sz w:val="24"/>
          <w:szCs w:val="24"/>
        </w:rPr>
        <w:t xml:space="preserve">, </w:t>
      </w:r>
      <w:r w:rsidR="00ED6C3D" w:rsidRPr="00ED6C3D">
        <w:rPr>
          <w:bCs/>
          <w:iCs/>
          <w:sz w:val="24"/>
          <w:szCs w:val="24"/>
          <w:shd w:val="clear" w:color="auto" w:fill="FFFFFF"/>
        </w:rPr>
        <w:t xml:space="preserve">дающая представление о человеческом потенциале школы, позволяющая оценить целесообразность или же нецелесообразность определенных управленческих действий, более точно планировать направление </w:t>
      </w:r>
      <w:r w:rsidR="00ED6C3D" w:rsidRPr="00ED6C3D">
        <w:rPr>
          <w:bCs/>
          <w:iCs/>
          <w:sz w:val="24"/>
          <w:szCs w:val="24"/>
          <w:shd w:val="clear" w:color="auto" w:fill="FFFFFF"/>
        </w:rPr>
        <w:lastRenderedPageBreak/>
        <w:t>и динамику стратегического развития образовательно-организационной системы школы</w:t>
      </w:r>
      <w:r w:rsidRPr="00ED6C3D">
        <w:rPr>
          <w:spacing w:val="-2"/>
          <w:sz w:val="24"/>
          <w:szCs w:val="24"/>
        </w:rPr>
        <w:t>.</w:t>
      </w:r>
    </w:p>
    <w:p w:rsidR="00247924" w:rsidRPr="00ED6C3D" w:rsidRDefault="004D367D" w:rsidP="00F64BD9">
      <w:pPr>
        <w:pStyle w:val="a5"/>
        <w:numPr>
          <w:ilvl w:val="0"/>
          <w:numId w:val="11"/>
        </w:numPr>
        <w:tabs>
          <w:tab w:val="left" w:pos="1743"/>
        </w:tabs>
        <w:spacing w:line="360" w:lineRule="auto"/>
        <w:ind w:right="406"/>
        <w:rPr>
          <w:sz w:val="24"/>
        </w:rPr>
      </w:pPr>
      <w:r w:rsidRPr="00ED6C3D">
        <w:rPr>
          <w:sz w:val="24"/>
        </w:rPr>
        <w:t>Анкетирование,опросы,картыанализауроков</w:t>
      </w:r>
    </w:p>
    <w:p w:rsidR="00247924" w:rsidRDefault="004D367D" w:rsidP="00F64BD9">
      <w:pPr>
        <w:pStyle w:val="a5"/>
        <w:numPr>
          <w:ilvl w:val="0"/>
          <w:numId w:val="11"/>
        </w:numPr>
        <w:tabs>
          <w:tab w:val="left" w:pos="1743"/>
        </w:tabs>
        <w:spacing w:line="360" w:lineRule="auto"/>
        <w:ind w:hanging="361"/>
        <w:rPr>
          <w:sz w:val="24"/>
        </w:rPr>
      </w:pPr>
      <w:r>
        <w:rPr>
          <w:w w:val="95"/>
          <w:sz w:val="24"/>
        </w:rPr>
        <w:t>SWOT-</w:t>
      </w:r>
      <w:r>
        <w:rPr>
          <w:spacing w:val="-2"/>
          <w:sz w:val="24"/>
        </w:rPr>
        <w:t>анализ.</w:t>
      </w:r>
    </w:p>
    <w:p w:rsidR="00247924" w:rsidRDefault="00247924" w:rsidP="00F64BD9">
      <w:pPr>
        <w:pStyle w:val="a3"/>
        <w:spacing w:line="360" w:lineRule="auto"/>
        <w:rPr>
          <w:sz w:val="31"/>
        </w:rPr>
      </w:pPr>
    </w:p>
    <w:p w:rsidR="00247924" w:rsidRDefault="004D367D" w:rsidP="00F64BD9">
      <w:pPr>
        <w:pStyle w:val="1"/>
        <w:spacing w:line="360" w:lineRule="auto"/>
        <w:ind w:left="2386"/>
        <w:jc w:val="left"/>
      </w:pPr>
      <w:r>
        <w:t>Методикавекторногомоделированиясредыразвития</w:t>
      </w:r>
      <w:r>
        <w:rPr>
          <w:spacing w:val="-2"/>
        </w:rPr>
        <w:t xml:space="preserve"> личности</w:t>
      </w:r>
    </w:p>
    <w:p w:rsidR="00247924" w:rsidRDefault="00247924" w:rsidP="00F64BD9">
      <w:pPr>
        <w:pStyle w:val="a3"/>
        <w:spacing w:line="360" w:lineRule="auto"/>
        <w:rPr>
          <w:b/>
          <w:sz w:val="20"/>
        </w:rPr>
      </w:pPr>
    </w:p>
    <w:p w:rsidR="00247924" w:rsidRDefault="004D367D" w:rsidP="00F64BD9">
      <w:pPr>
        <w:pStyle w:val="a3"/>
        <w:spacing w:line="360" w:lineRule="auto"/>
        <w:ind w:left="682" w:right="402" w:firstLine="707"/>
        <w:jc w:val="both"/>
      </w:pPr>
      <w:r>
        <w:t>Используя методику векторного моделирования среды развития личности, по мнению педагогов в школе преобладает среда карьеры. Данная среда способствует формированию активного, но зависимого ребенка, «зависимость» понимается здесь как послушание, исполнительность, приспособленчество</w:t>
      </w:r>
      <w:r>
        <w:rPr>
          <w:rFonts w:ascii="Calibri" w:hAnsi="Calibri"/>
          <w:sz w:val="22"/>
        </w:rPr>
        <w:t xml:space="preserve">. </w:t>
      </w:r>
      <w:r>
        <w:t>Основная масса педагоговориентируется на уровень формирования знаний, умений, навыков. Личностное развитие, межпредметные связи интересуют только некоторых.</w:t>
      </w:r>
    </w:p>
    <w:p w:rsidR="00247924" w:rsidDel="00F64BD9" w:rsidRDefault="004D367D" w:rsidP="00F64BD9">
      <w:pPr>
        <w:pStyle w:val="a3"/>
        <w:spacing w:line="360" w:lineRule="auto"/>
        <w:ind w:left="682" w:right="405" w:firstLine="767"/>
        <w:jc w:val="both"/>
        <w:rPr>
          <w:del w:id="17" w:author="дмитрий кулигин" w:date="2022-01-28T20:59:00Z"/>
        </w:rPr>
      </w:pPr>
      <w:r>
        <w:t xml:space="preserve">С точки зрения администрации, родителей (законных представителей) и обучающихся школы преобладает </w:t>
      </w:r>
      <w:r w:rsidR="00CA683E">
        <w:t>карьерная</w:t>
      </w:r>
      <w:r>
        <w:t xml:space="preserve"> среда. </w:t>
      </w:r>
    </w:p>
    <w:p w:rsidR="00247924" w:rsidDel="00F64BD9" w:rsidRDefault="00247924" w:rsidP="00F64BD9">
      <w:pPr>
        <w:pStyle w:val="a3"/>
        <w:spacing w:line="360" w:lineRule="auto"/>
        <w:ind w:left="682" w:right="405" w:firstLine="767"/>
        <w:jc w:val="both"/>
        <w:rPr>
          <w:del w:id="18" w:author="дмитрий кулигин" w:date="2022-01-28T20:59:00Z"/>
        </w:rPr>
        <w:sectPr w:rsidR="00247924" w:rsidDel="00F64BD9">
          <w:pgSz w:w="11910" w:h="16840"/>
          <w:pgMar w:top="1040" w:right="440" w:bottom="280" w:left="1020" w:header="720" w:footer="720" w:gutter="0"/>
          <w:cols w:space="720"/>
        </w:sectPr>
      </w:pPr>
    </w:p>
    <w:p w:rsidR="00247924" w:rsidRDefault="001775B3" w:rsidP="00F64BD9">
      <w:pPr>
        <w:pStyle w:val="a3"/>
        <w:spacing w:line="360" w:lineRule="auto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5046" cy="3209192"/>
            <wp:effectExtent l="0" t="0" r="15240" b="10795"/>
            <wp:docPr id="211" name="Диаграмма 2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924" w:rsidRPr="00747DEF" w:rsidRDefault="00747DEF" w:rsidP="00F64BD9">
      <w:pPr>
        <w:pStyle w:val="a3"/>
        <w:spacing w:line="360" w:lineRule="auto"/>
        <w:rPr>
          <w:sz w:val="20"/>
        </w:rPr>
      </w:pPr>
      <w:r w:rsidRPr="00747DEF">
        <w:rPr>
          <w:sz w:val="20"/>
        </w:rPr>
        <w:t>Рис. 1 Графическая модель соотношения типов образовательной среды</w:t>
      </w:r>
      <w:r w:rsidR="00F64BD9">
        <w:rPr>
          <w:sz w:val="20"/>
        </w:rPr>
        <w:t xml:space="preserve"> с позиции обучающихся</w:t>
      </w:r>
    </w:p>
    <w:p w:rsidR="00747DEF" w:rsidRDefault="00747DEF" w:rsidP="00F64BD9">
      <w:pPr>
        <w:pStyle w:val="1"/>
        <w:spacing w:line="360" w:lineRule="auto"/>
        <w:ind w:left="3665" w:hanging="1367"/>
        <w:jc w:val="left"/>
      </w:pPr>
    </w:p>
    <w:p w:rsidR="00247924" w:rsidRDefault="003829FA" w:rsidP="00F64BD9">
      <w:pPr>
        <w:pStyle w:val="1"/>
        <w:spacing w:line="360" w:lineRule="auto"/>
        <w:ind w:left="3665" w:hanging="1367"/>
        <w:jc w:val="left"/>
      </w:pPr>
      <w:r>
        <w:rPr>
          <w:noProof/>
          <w:lang w:eastAsia="ru-RU"/>
        </w:rPr>
        <w:pict>
          <v:line id="Line 203" o:spid="_x0000_s1026" style="position:absolute;left:0;text-align:left;z-index:-23423488;visibility:visible;mso-position-horizontal-relative:page" from="437.65pt,-93.3pt" to="456.85pt,-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" strokecolor="#497dba" strokeweight="1.92pt">
            <w10:wrap anchorx="page"/>
          </v:line>
        </w:pict>
      </w:r>
      <w:r w:rsidR="004D367D">
        <w:t>Методикапедагогическойэкспертизышкольнойсредынаоснове комплекса количественных параметров.</w:t>
      </w:r>
    </w:p>
    <w:p w:rsidR="00247924" w:rsidRDefault="004D367D" w:rsidP="00F64BD9">
      <w:pPr>
        <w:pStyle w:val="a3"/>
        <w:spacing w:line="360" w:lineRule="auto"/>
        <w:ind w:left="682" w:right="410"/>
        <w:jc w:val="both"/>
      </w:pPr>
      <w:r>
        <w:t>В результате исследования</w:t>
      </w:r>
      <w:r w:rsidR="00ED6C3D">
        <w:t xml:space="preserve"> типов образовательной среды</w:t>
      </w:r>
      <w:r>
        <w:t xml:space="preserve"> и количественной оценки параметров образовательной среды мы получили следующие результаты от обучающихся: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66"/>
        </w:tabs>
        <w:spacing w:line="360" w:lineRule="auto"/>
        <w:ind w:right="408" w:firstLine="60"/>
        <w:jc w:val="both"/>
        <w:rPr>
          <w:sz w:val="24"/>
        </w:rPr>
      </w:pPr>
      <w:r>
        <w:rPr>
          <w:sz w:val="24"/>
        </w:rPr>
        <w:t xml:space="preserve">Широта образовательной среды – </w:t>
      </w:r>
      <w:r w:rsidR="00F50613">
        <w:rPr>
          <w:sz w:val="24"/>
        </w:rPr>
        <w:t>6</w:t>
      </w:r>
      <w:r>
        <w:rPr>
          <w:sz w:val="24"/>
        </w:rPr>
        <w:t xml:space="preserve">. Это </w:t>
      </w:r>
      <w:r w:rsidR="00ED6C3D">
        <w:rPr>
          <w:sz w:val="24"/>
        </w:rPr>
        <w:t xml:space="preserve">достаточно низкий </w:t>
      </w:r>
      <w:r w:rsidR="00F50613">
        <w:rPr>
          <w:sz w:val="24"/>
        </w:rPr>
        <w:t>высокий</w:t>
      </w:r>
      <w:r>
        <w:rPr>
          <w:sz w:val="24"/>
        </w:rPr>
        <w:t xml:space="preserve"> показатель. </w:t>
      </w:r>
      <w:r w:rsidR="00A850D2">
        <w:rPr>
          <w:sz w:val="24"/>
        </w:rPr>
        <w:t>Это</w:t>
      </w:r>
      <w:r>
        <w:rPr>
          <w:sz w:val="24"/>
        </w:rPr>
        <w:t xml:space="preserve"> означает, что учащиеся воспринимают среду, лишенной больших возможностей, посредственной. Такие показатели характерны больше для догматической образовательной среды и не стимулируют детей к более высокой активности или свободном формировании и выражении своего мнения. Они не видят альтернативы сложившейся ситуации.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59"/>
        </w:tabs>
        <w:spacing w:line="360" w:lineRule="auto"/>
        <w:ind w:right="406" w:firstLine="60"/>
        <w:jc w:val="both"/>
      </w:pPr>
      <w:r>
        <w:rPr>
          <w:sz w:val="24"/>
        </w:rPr>
        <w:t>Интенсивность образовательной среды</w:t>
      </w:r>
      <w:ins w:id="19" w:author="Pavel Korablev" w:date="2022-01-20T22:15:00Z">
        <w:r w:rsidR="00C1200B">
          <w:rPr>
            <w:sz w:val="24"/>
          </w:rPr>
          <w:t>-</w:t>
        </w:r>
      </w:ins>
      <w:r w:rsidR="00CA683E">
        <w:rPr>
          <w:sz w:val="24"/>
        </w:rPr>
        <w:t>6</w:t>
      </w:r>
      <w:r>
        <w:rPr>
          <w:sz w:val="24"/>
        </w:rPr>
        <w:t>. Это средний показатель. Он говорит о том, что образовательная среда довольно активно воздействует на ученика и стремится ввести еговсвойконтекст.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899"/>
        </w:tabs>
        <w:spacing w:line="360" w:lineRule="auto"/>
        <w:ind w:right="404" w:firstLine="0"/>
        <w:jc w:val="both"/>
      </w:pPr>
      <w:r>
        <w:rPr>
          <w:sz w:val="24"/>
        </w:rPr>
        <w:t xml:space="preserve">Степень </w:t>
      </w:r>
      <w:proofErr w:type="spellStart"/>
      <w:r>
        <w:rPr>
          <w:sz w:val="24"/>
        </w:rPr>
        <w:t>осознаваемости</w:t>
      </w:r>
      <w:proofErr w:type="spellEnd"/>
      <w:r>
        <w:rPr>
          <w:sz w:val="24"/>
        </w:rPr>
        <w:t xml:space="preserve"> образовательной среды – </w:t>
      </w:r>
      <w:r w:rsidR="00CA683E">
        <w:rPr>
          <w:sz w:val="24"/>
        </w:rPr>
        <w:t>7.5</w:t>
      </w:r>
      <w:r>
        <w:rPr>
          <w:sz w:val="24"/>
        </w:rPr>
        <w:t xml:space="preserve">. Это </w:t>
      </w:r>
      <w:r w:rsidR="00CA683E">
        <w:rPr>
          <w:sz w:val="24"/>
        </w:rPr>
        <w:t xml:space="preserve">средний </w:t>
      </w:r>
      <w:r>
        <w:rPr>
          <w:sz w:val="24"/>
        </w:rPr>
        <w:t xml:space="preserve"> показатель. Он означает, что обучающиеся сознают свою при</w:t>
      </w:r>
      <w:r w:rsidR="00CA683E">
        <w:rPr>
          <w:sz w:val="24"/>
        </w:rPr>
        <w:t xml:space="preserve">частность истории, традиции </w:t>
      </w:r>
      <w:r>
        <w:rPr>
          <w:sz w:val="24"/>
        </w:rPr>
        <w:t>ицелямобразовательногоучреждения.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42"/>
        </w:tabs>
        <w:spacing w:line="360" w:lineRule="auto"/>
        <w:ind w:right="407" w:firstLine="60"/>
        <w:jc w:val="both"/>
        <w:rPr>
          <w:sz w:val="24"/>
        </w:rPr>
      </w:pPr>
      <w:r>
        <w:rPr>
          <w:sz w:val="24"/>
        </w:rPr>
        <w:t xml:space="preserve">Обобщенность образовательной среды – 7,3. Это высокий показатель означает, что обучающиеся воспринимают окружающую среду таким образом, что остальные субъекты образовательного процесса довольно согласованно действуют в отношении их. Этот показатель </w:t>
      </w:r>
      <w:r w:rsidR="00ED6C3D">
        <w:rPr>
          <w:sz w:val="24"/>
        </w:rPr>
        <w:t>отражает особенности таких сред, как</w:t>
      </w:r>
      <w:r>
        <w:rPr>
          <w:sz w:val="24"/>
        </w:rPr>
        <w:t>: догматической, карьерной, творческой.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829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 xml:space="preserve">Эмоциональность образовательной среды – </w:t>
      </w:r>
      <w:r w:rsidR="00F50613">
        <w:rPr>
          <w:sz w:val="24"/>
        </w:rPr>
        <w:t>6</w:t>
      </w:r>
      <w:r>
        <w:rPr>
          <w:sz w:val="24"/>
        </w:rPr>
        <w:t xml:space="preserve">. Это </w:t>
      </w:r>
      <w:r w:rsidR="00F50613">
        <w:rPr>
          <w:sz w:val="24"/>
        </w:rPr>
        <w:t xml:space="preserve">средний </w:t>
      </w:r>
      <w:r>
        <w:rPr>
          <w:sz w:val="24"/>
        </w:rPr>
        <w:t xml:space="preserve">показатель. Он означает, что учебный и воспитательный процесс в школе формален, рационален, эмоционально </w:t>
      </w:r>
      <w:r w:rsidR="00F50613">
        <w:rPr>
          <w:sz w:val="24"/>
        </w:rPr>
        <w:t>оснащен</w:t>
      </w:r>
      <w:r>
        <w:rPr>
          <w:sz w:val="24"/>
        </w:rPr>
        <w:t>. Уровень выраж</w:t>
      </w:r>
      <w:r w:rsidR="00F50613">
        <w:rPr>
          <w:sz w:val="24"/>
        </w:rPr>
        <w:t>енности этого показателя – из «карьерной</w:t>
      </w:r>
      <w:r>
        <w:rPr>
          <w:sz w:val="24"/>
        </w:rPr>
        <w:t>» среды.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15"/>
        </w:tabs>
        <w:spacing w:line="360" w:lineRule="auto"/>
        <w:ind w:right="404" w:firstLine="60"/>
        <w:jc w:val="both"/>
        <w:rPr>
          <w:sz w:val="24"/>
        </w:rPr>
      </w:pPr>
      <w:r>
        <w:rPr>
          <w:sz w:val="24"/>
        </w:rPr>
        <w:lastRenderedPageBreak/>
        <w:t xml:space="preserve">Доминантность образовательной среды – </w:t>
      </w:r>
      <w:r w:rsidR="00F50613">
        <w:rPr>
          <w:sz w:val="24"/>
        </w:rPr>
        <w:t>8</w:t>
      </w:r>
      <w:r>
        <w:rPr>
          <w:sz w:val="24"/>
        </w:rPr>
        <w:t xml:space="preserve">. Это </w:t>
      </w:r>
      <w:r w:rsidR="00F50613">
        <w:rPr>
          <w:sz w:val="24"/>
        </w:rPr>
        <w:t>высокий</w:t>
      </w:r>
      <w:r>
        <w:rPr>
          <w:sz w:val="24"/>
        </w:rPr>
        <w:t xml:space="preserve"> показатель. Он говорит о том, что школа в системе ценностей обучающихся занимает </w:t>
      </w:r>
      <w:r w:rsidR="00F50613">
        <w:rPr>
          <w:sz w:val="24"/>
        </w:rPr>
        <w:t>высокое</w:t>
      </w:r>
      <w:r>
        <w:rPr>
          <w:spacing w:val="-2"/>
          <w:sz w:val="24"/>
        </w:rPr>
        <w:t>положение.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71"/>
        </w:tabs>
        <w:spacing w:line="360" w:lineRule="auto"/>
        <w:ind w:right="401" w:firstLine="60"/>
        <w:jc w:val="both"/>
        <w:rPr>
          <w:sz w:val="24"/>
        </w:rPr>
      </w:pPr>
      <w:r>
        <w:rPr>
          <w:sz w:val="24"/>
        </w:rPr>
        <w:t xml:space="preserve">Когерентность образовательной среды – </w:t>
      </w:r>
      <w:r w:rsidR="00F50613">
        <w:rPr>
          <w:sz w:val="24"/>
        </w:rPr>
        <w:t>9</w:t>
      </w:r>
      <w:r>
        <w:rPr>
          <w:sz w:val="24"/>
        </w:rPr>
        <w:t xml:space="preserve">. Это низкий показатель. Согласованность образовательной среды школы с иными социальными объектами оценивается учениками </w:t>
      </w:r>
      <w:r w:rsidR="00F50613">
        <w:rPr>
          <w:sz w:val="24"/>
        </w:rPr>
        <w:t>высоко</w:t>
      </w:r>
      <w:r>
        <w:rPr>
          <w:sz w:val="24"/>
        </w:rPr>
        <w:t>. Это показатель «</w:t>
      </w:r>
      <w:r w:rsidR="00F50613">
        <w:rPr>
          <w:sz w:val="24"/>
        </w:rPr>
        <w:t>карьерной» среды.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1006"/>
        </w:tabs>
        <w:spacing w:line="360" w:lineRule="auto"/>
        <w:ind w:right="404" w:firstLine="60"/>
        <w:jc w:val="both"/>
        <w:rPr>
          <w:sz w:val="24"/>
        </w:rPr>
      </w:pPr>
      <w:r>
        <w:rPr>
          <w:sz w:val="24"/>
        </w:rPr>
        <w:t>Социальная активн</w:t>
      </w:r>
      <w:r w:rsidR="00F50613">
        <w:rPr>
          <w:sz w:val="24"/>
        </w:rPr>
        <w:t>ость образовательной среды – 2</w:t>
      </w:r>
      <w:r>
        <w:rPr>
          <w:sz w:val="24"/>
        </w:rPr>
        <w:t>.Это низкий показатель. Это означает, что обучающиеся воспринимают созидательный социальный потенциал довольно скептически.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51"/>
        </w:tabs>
        <w:spacing w:line="360" w:lineRule="auto"/>
        <w:ind w:right="408" w:firstLine="0"/>
        <w:jc w:val="both"/>
        <w:rPr>
          <w:sz w:val="24"/>
        </w:rPr>
      </w:pPr>
      <w:r>
        <w:rPr>
          <w:sz w:val="24"/>
        </w:rPr>
        <w:t xml:space="preserve">Мобильность образовательной среды – </w:t>
      </w:r>
      <w:r w:rsidR="00F50613">
        <w:rPr>
          <w:sz w:val="24"/>
        </w:rPr>
        <w:t>7</w:t>
      </w:r>
      <w:r>
        <w:rPr>
          <w:sz w:val="24"/>
        </w:rPr>
        <w:t xml:space="preserve">. Это </w:t>
      </w:r>
      <w:r w:rsidR="00F50613">
        <w:rPr>
          <w:sz w:val="24"/>
        </w:rPr>
        <w:t xml:space="preserve">высокий </w:t>
      </w:r>
      <w:r>
        <w:rPr>
          <w:sz w:val="24"/>
        </w:rPr>
        <w:t>показатель. Обучающиеся видят, что образовательная среда школы меняется</w:t>
      </w:r>
      <w:r w:rsidR="00F50613">
        <w:rPr>
          <w:sz w:val="24"/>
        </w:rPr>
        <w:t xml:space="preserve"> в соответствии с запросами социума</w:t>
      </w:r>
      <w:r>
        <w:rPr>
          <w:sz w:val="24"/>
        </w:rPr>
        <w:t>.</w:t>
      </w:r>
    </w:p>
    <w:p w:rsidR="00F50613" w:rsidRPr="00F50613" w:rsidRDefault="004D367D" w:rsidP="00F64BD9">
      <w:pPr>
        <w:pStyle w:val="a5"/>
        <w:numPr>
          <w:ilvl w:val="0"/>
          <w:numId w:val="10"/>
        </w:numPr>
        <w:tabs>
          <w:tab w:val="left" w:pos="894"/>
        </w:tabs>
        <w:spacing w:line="360" w:lineRule="auto"/>
        <w:ind w:right="403" w:firstLine="0"/>
        <w:jc w:val="both"/>
      </w:pPr>
      <w:r>
        <w:rPr>
          <w:sz w:val="24"/>
        </w:rPr>
        <w:t xml:space="preserve">Устойчивость образовательной среды – </w:t>
      </w:r>
      <w:r w:rsidR="00F50613">
        <w:rPr>
          <w:sz w:val="24"/>
        </w:rPr>
        <w:t>4.75</w:t>
      </w:r>
      <w:r>
        <w:rPr>
          <w:sz w:val="24"/>
        </w:rPr>
        <w:t xml:space="preserve">. Это </w:t>
      </w:r>
      <w:r w:rsidR="00F50613">
        <w:rPr>
          <w:sz w:val="24"/>
        </w:rPr>
        <w:t xml:space="preserve">средний </w:t>
      </w:r>
      <w:r>
        <w:rPr>
          <w:sz w:val="24"/>
        </w:rPr>
        <w:t xml:space="preserve"> показатель. Он говорит о том, что образ школы в глазах обучающихся довольно консервативен. Они не очень верят в возможныеизменения.</w:t>
      </w:r>
    </w:p>
    <w:p w:rsidR="0098002D" w:rsidRPr="0098002D" w:rsidRDefault="0098002D" w:rsidP="0098002D">
      <w:pPr>
        <w:pStyle w:val="a5"/>
        <w:tabs>
          <w:tab w:val="left" w:pos="894"/>
        </w:tabs>
        <w:spacing w:line="360" w:lineRule="auto"/>
        <w:ind w:right="4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8002D">
        <w:rPr>
          <w:sz w:val="24"/>
        </w:rPr>
        <w:t xml:space="preserve">Результаты, полученные с помощью данной методики, позволяют целенаправленно </w:t>
      </w:r>
    </w:p>
    <w:p w:rsidR="00F50613" w:rsidRPr="0098002D" w:rsidRDefault="0098002D" w:rsidP="0098002D">
      <w:pPr>
        <w:pStyle w:val="a5"/>
        <w:tabs>
          <w:tab w:val="left" w:pos="894"/>
        </w:tabs>
        <w:spacing w:line="360" w:lineRule="auto"/>
        <w:ind w:right="403"/>
        <w:jc w:val="both"/>
        <w:rPr>
          <w:sz w:val="24"/>
        </w:rPr>
      </w:pPr>
      <w:r>
        <w:rPr>
          <w:sz w:val="24"/>
        </w:rPr>
        <w:tab/>
      </w:r>
      <w:r w:rsidRPr="0098002D">
        <w:rPr>
          <w:sz w:val="24"/>
        </w:rPr>
        <w:t>вести работу по формированию позитивного отношения к школе всех членов образовательн</w:t>
      </w:r>
      <w:r>
        <w:rPr>
          <w:sz w:val="24"/>
        </w:rPr>
        <w:t>ых отношений</w:t>
      </w:r>
      <w:r w:rsidRPr="0098002D">
        <w:rPr>
          <w:sz w:val="24"/>
        </w:rPr>
        <w:t>. Анализ полученных результатов показывает, что отношение учащихся к школе находится в целом на среднем уровне.</w:t>
      </w:r>
    </w:p>
    <w:p w:rsidR="00247924" w:rsidRDefault="00CA683E" w:rsidP="00F64BD9">
      <w:pPr>
        <w:tabs>
          <w:tab w:val="left" w:pos="894"/>
        </w:tabs>
        <w:spacing w:line="360" w:lineRule="auto"/>
        <w:ind w:left="682" w:right="403"/>
        <w:jc w:val="both"/>
      </w:pPr>
      <w:r>
        <w:rPr>
          <w:noProof/>
          <w:lang w:eastAsia="ru-RU"/>
        </w:rPr>
        <w:drawing>
          <wp:inline distT="0" distB="0" distL="0" distR="0">
            <wp:extent cx="6138407" cy="4094922"/>
            <wp:effectExtent l="0" t="0" r="15240" b="1270"/>
            <wp:docPr id="212" name="Диаграмма 2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613" w:rsidRDefault="00F64BD9" w:rsidP="00F64BD9">
      <w:pPr>
        <w:pStyle w:val="1"/>
        <w:spacing w:line="360" w:lineRule="auto"/>
        <w:ind w:right="402"/>
        <w:rPr>
          <w:ins w:id="20" w:author="дмитрий кулигин" w:date="2022-01-28T21:05:00Z"/>
          <w:sz w:val="22"/>
        </w:rPr>
      </w:pPr>
      <w:r w:rsidRPr="00F64BD9">
        <w:rPr>
          <w:sz w:val="22"/>
        </w:rPr>
        <w:t xml:space="preserve">Рис. 2 Школьная среда с позиции педагогов </w:t>
      </w:r>
    </w:p>
    <w:p w:rsidR="003B32A3" w:rsidRPr="00F64BD9" w:rsidRDefault="003B32A3" w:rsidP="00F64BD9">
      <w:pPr>
        <w:pStyle w:val="1"/>
        <w:spacing w:line="360" w:lineRule="auto"/>
        <w:ind w:right="402"/>
        <w:rPr>
          <w:sz w:val="22"/>
        </w:rPr>
      </w:pPr>
    </w:p>
    <w:p w:rsidR="0098002D" w:rsidRDefault="0098002D" w:rsidP="00F64BD9">
      <w:pPr>
        <w:pStyle w:val="1"/>
        <w:spacing w:line="360" w:lineRule="auto"/>
        <w:ind w:right="402"/>
      </w:pPr>
    </w:p>
    <w:p w:rsidR="0098002D" w:rsidRDefault="0098002D" w:rsidP="00F64BD9">
      <w:pPr>
        <w:pStyle w:val="1"/>
        <w:spacing w:line="360" w:lineRule="auto"/>
        <w:ind w:right="402"/>
      </w:pPr>
    </w:p>
    <w:p w:rsidR="00247924" w:rsidRDefault="004D367D" w:rsidP="00F64BD9">
      <w:pPr>
        <w:pStyle w:val="1"/>
        <w:spacing w:line="360" w:lineRule="auto"/>
        <w:ind w:right="402"/>
        <w:rPr>
          <w:b w:val="0"/>
        </w:rPr>
      </w:pPr>
      <w:r>
        <w:t xml:space="preserve">Экспертиза школьной среды на основе комплекса количественных параметров с </w:t>
      </w:r>
      <w:r>
        <w:lastRenderedPageBreak/>
        <w:t>позиции педагогов показала следующие результаты</w:t>
      </w:r>
      <w:r>
        <w:rPr>
          <w:b w:val="0"/>
        </w:rPr>
        <w:t>:</w:t>
      </w:r>
    </w:p>
    <w:p w:rsidR="00247924" w:rsidRDefault="00F50613" w:rsidP="00F64BD9">
      <w:pPr>
        <w:pStyle w:val="a5"/>
        <w:numPr>
          <w:ilvl w:val="0"/>
          <w:numId w:val="10"/>
        </w:numPr>
        <w:tabs>
          <w:tab w:val="left" w:pos="903"/>
        </w:tabs>
        <w:spacing w:line="360" w:lineRule="auto"/>
        <w:ind w:right="405" w:firstLine="60"/>
        <w:jc w:val="both"/>
        <w:rPr>
          <w:sz w:val="24"/>
        </w:rPr>
      </w:pPr>
      <w:r>
        <w:rPr>
          <w:sz w:val="24"/>
        </w:rPr>
        <w:t>Широта образовательной среды – 6</w:t>
      </w:r>
      <w:r w:rsidR="004D367D">
        <w:rPr>
          <w:sz w:val="24"/>
        </w:rPr>
        <w:t>.Это повышенный показатель и он означает, что педагоги видят образовательные возможности, которые не видят обучающиеся. Хотя нельзя сказать, что образовательной среды школы педагоги довольны. Степень выраженности показателя – из «карьерной среды».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47"/>
        </w:tabs>
        <w:spacing w:line="360" w:lineRule="auto"/>
        <w:ind w:right="404" w:firstLine="60"/>
        <w:jc w:val="both"/>
        <w:rPr>
          <w:sz w:val="24"/>
        </w:rPr>
      </w:pPr>
      <w:r>
        <w:rPr>
          <w:sz w:val="24"/>
        </w:rPr>
        <w:t xml:space="preserve">Интенсивность образовательной среды – </w:t>
      </w:r>
      <w:r w:rsidR="00F50613">
        <w:rPr>
          <w:sz w:val="24"/>
        </w:rPr>
        <w:t>8.</w:t>
      </w:r>
      <w:r>
        <w:rPr>
          <w:sz w:val="24"/>
        </w:rPr>
        <w:t xml:space="preserve"> Это </w:t>
      </w:r>
      <w:r w:rsidR="00F50613">
        <w:rPr>
          <w:sz w:val="24"/>
        </w:rPr>
        <w:t xml:space="preserve">тоже повышенный  показатель.  Большинство педагогов </w:t>
      </w:r>
      <w:r>
        <w:rPr>
          <w:sz w:val="24"/>
        </w:rPr>
        <w:t xml:space="preserve"> считают образовательную среду школы излишне интенсивной.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78"/>
        </w:tabs>
        <w:spacing w:line="360" w:lineRule="auto"/>
        <w:ind w:right="408" w:firstLine="60"/>
        <w:jc w:val="both"/>
        <w:rPr>
          <w:sz w:val="24"/>
        </w:rPr>
      </w:pPr>
      <w:proofErr w:type="spellStart"/>
      <w:r>
        <w:rPr>
          <w:sz w:val="24"/>
        </w:rPr>
        <w:t>Осознаваемость</w:t>
      </w:r>
      <w:proofErr w:type="spellEnd"/>
      <w:r>
        <w:rPr>
          <w:sz w:val="24"/>
        </w:rPr>
        <w:t xml:space="preserve"> образовательной среды – </w:t>
      </w:r>
      <w:r w:rsidR="00F50613">
        <w:rPr>
          <w:sz w:val="24"/>
        </w:rPr>
        <w:t>8</w:t>
      </w:r>
      <w:r>
        <w:rPr>
          <w:sz w:val="24"/>
        </w:rPr>
        <w:t xml:space="preserve">. Это средний </w:t>
      </w:r>
      <w:r w:rsidR="00F50613">
        <w:rPr>
          <w:sz w:val="24"/>
        </w:rPr>
        <w:t xml:space="preserve">повышенный </w:t>
      </w:r>
      <w:r>
        <w:rPr>
          <w:sz w:val="24"/>
        </w:rPr>
        <w:t xml:space="preserve">показатель. Педагоги считают, что степень </w:t>
      </w:r>
      <w:proofErr w:type="spellStart"/>
      <w:r>
        <w:rPr>
          <w:sz w:val="24"/>
        </w:rPr>
        <w:t>осознаваемости</w:t>
      </w:r>
      <w:proofErr w:type="spellEnd"/>
      <w:r>
        <w:rPr>
          <w:sz w:val="24"/>
        </w:rPr>
        <w:t xml:space="preserve"> учениками своей образовательной среды </w:t>
      </w:r>
      <w:r w:rsidR="00F50613">
        <w:rPr>
          <w:sz w:val="24"/>
        </w:rPr>
        <w:t>достаточно сформирована</w:t>
      </w:r>
      <w:r>
        <w:rPr>
          <w:sz w:val="24"/>
        </w:rPr>
        <w:t>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71"/>
        </w:tabs>
        <w:spacing w:line="360" w:lineRule="auto"/>
        <w:ind w:right="406" w:firstLine="60"/>
        <w:jc w:val="both"/>
        <w:rPr>
          <w:sz w:val="24"/>
        </w:rPr>
      </w:pPr>
      <w:r>
        <w:rPr>
          <w:sz w:val="24"/>
        </w:rPr>
        <w:t>Обобщенность образовательной среды –</w:t>
      </w:r>
      <w:r w:rsidR="00F50613">
        <w:rPr>
          <w:sz w:val="24"/>
        </w:rPr>
        <w:t>5</w:t>
      </w:r>
      <w:r>
        <w:rPr>
          <w:sz w:val="24"/>
        </w:rPr>
        <w:t>. Педагоги оценивают обобщенность образовательной среды более скептично, чем обучающиеся.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80"/>
        </w:tabs>
        <w:spacing w:line="360" w:lineRule="auto"/>
        <w:ind w:right="404" w:firstLine="60"/>
        <w:jc w:val="both"/>
        <w:rPr>
          <w:sz w:val="24"/>
        </w:rPr>
      </w:pPr>
      <w:r>
        <w:rPr>
          <w:sz w:val="24"/>
        </w:rPr>
        <w:t xml:space="preserve">Эмоциональность образовательной среды – </w:t>
      </w:r>
      <w:r w:rsidR="00F50613">
        <w:rPr>
          <w:sz w:val="24"/>
        </w:rPr>
        <w:t>10</w:t>
      </w:r>
      <w:r>
        <w:rPr>
          <w:sz w:val="24"/>
        </w:rPr>
        <w:t>. Педагоги оценивают эмоциональную составляющую жизни школы значител</w:t>
      </w:r>
      <w:r w:rsidR="00F23725">
        <w:rPr>
          <w:sz w:val="24"/>
        </w:rPr>
        <w:t>ьно выше, чем обучающиеся.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54"/>
        </w:tabs>
        <w:spacing w:line="360" w:lineRule="auto"/>
        <w:ind w:right="464" w:firstLine="60"/>
        <w:jc w:val="both"/>
        <w:rPr>
          <w:sz w:val="24"/>
        </w:rPr>
      </w:pPr>
      <w:r>
        <w:rPr>
          <w:sz w:val="24"/>
        </w:rPr>
        <w:t xml:space="preserve">Доминантность образовательной среды – </w:t>
      </w:r>
      <w:r w:rsidR="00F23725">
        <w:rPr>
          <w:sz w:val="24"/>
        </w:rPr>
        <w:t>8</w:t>
      </w:r>
      <w:r>
        <w:rPr>
          <w:sz w:val="24"/>
        </w:rPr>
        <w:t xml:space="preserve">. </w:t>
      </w:r>
      <w:r w:rsidR="00F23725">
        <w:rPr>
          <w:sz w:val="24"/>
        </w:rPr>
        <w:t>О</w:t>
      </w:r>
      <w:r>
        <w:rPr>
          <w:sz w:val="24"/>
        </w:rPr>
        <w:t xml:space="preserve">ценка педагогов </w:t>
      </w:r>
      <w:r w:rsidR="00F23725">
        <w:rPr>
          <w:sz w:val="24"/>
        </w:rPr>
        <w:t>и</w:t>
      </w:r>
      <w:r>
        <w:rPr>
          <w:spacing w:val="-2"/>
          <w:sz w:val="24"/>
        </w:rPr>
        <w:t>обучающихся</w:t>
      </w:r>
      <w:r w:rsidR="00F23725">
        <w:rPr>
          <w:spacing w:val="-2"/>
          <w:sz w:val="24"/>
        </w:rPr>
        <w:t xml:space="preserve"> совпала</w:t>
      </w:r>
      <w:r>
        <w:rPr>
          <w:spacing w:val="-2"/>
          <w:sz w:val="24"/>
        </w:rPr>
        <w:t>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08"/>
        </w:tabs>
        <w:spacing w:line="360" w:lineRule="auto"/>
        <w:ind w:right="408" w:firstLine="60"/>
        <w:jc w:val="both"/>
        <w:rPr>
          <w:sz w:val="24"/>
        </w:rPr>
      </w:pPr>
      <w:r>
        <w:rPr>
          <w:sz w:val="24"/>
        </w:rPr>
        <w:t xml:space="preserve">Когерентность образовательной среды – </w:t>
      </w:r>
      <w:r w:rsidR="00F23725">
        <w:rPr>
          <w:sz w:val="24"/>
        </w:rPr>
        <w:t>9</w:t>
      </w:r>
      <w:r>
        <w:rPr>
          <w:sz w:val="24"/>
        </w:rPr>
        <w:t>. Оценка согласованности образовательной среды школы у школьников</w:t>
      </w:r>
      <w:r w:rsidR="00F23725">
        <w:rPr>
          <w:sz w:val="24"/>
        </w:rPr>
        <w:t xml:space="preserve"> совпала с мнением педагогов</w:t>
      </w:r>
      <w:r>
        <w:rPr>
          <w:sz w:val="24"/>
        </w:rPr>
        <w:t>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1023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Социальная акти</w:t>
      </w:r>
      <w:r w:rsidR="00F23725">
        <w:rPr>
          <w:sz w:val="24"/>
        </w:rPr>
        <w:t>вность образовательной среды – 7</w:t>
      </w:r>
      <w:r>
        <w:rPr>
          <w:sz w:val="24"/>
        </w:rPr>
        <w:t xml:space="preserve">. По этому показателю, обучающиеся, видимо, недооценивают социальную активность школы, а педагоги ее не </w:t>
      </w:r>
      <w:r>
        <w:rPr>
          <w:spacing w:val="-2"/>
          <w:sz w:val="24"/>
        </w:rPr>
        <w:t>переоценивают.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1110"/>
        </w:tabs>
        <w:spacing w:line="360" w:lineRule="auto"/>
        <w:ind w:right="409" w:firstLine="60"/>
        <w:jc w:val="both"/>
        <w:rPr>
          <w:sz w:val="24"/>
        </w:rPr>
      </w:pPr>
      <w:r>
        <w:rPr>
          <w:sz w:val="24"/>
        </w:rPr>
        <w:t>Мобил</w:t>
      </w:r>
      <w:r w:rsidR="00F23725">
        <w:rPr>
          <w:sz w:val="24"/>
        </w:rPr>
        <w:t xml:space="preserve">ьность образовательной среды – </w:t>
      </w:r>
      <w:r>
        <w:rPr>
          <w:sz w:val="24"/>
        </w:rPr>
        <w:t>5. Педагоги критичнее оценивают мобильность образовательной среды школы, чем обучающиеся.</w:t>
      </w:r>
    </w:p>
    <w:p w:rsidR="00247924" w:rsidRDefault="004D367D" w:rsidP="00F64BD9">
      <w:pPr>
        <w:pStyle w:val="a5"/>
        <w:numPr>
          <w:ilvl w:val="0"/>
          <w:numId w:val="10"/>
        </w:numPr>
        <w:tabs>
          <w:tab w:val="left" w:pos="961"/>
        </w:tabs>
        <w:spacing w:line="360" w:lineRule="auto"/>
        <w:ind w:right="404" w:firstLine="60"/>
        <w:jc w:val="both"/>
        <w:rPr>
          <w:sz w:val="24"/>
        </w:rPr>
      </w:pPr>
      <w:r>
        <w:rPr>
          <w:sz w:val="24"/>
        </w:rPr>
        <w:t xml:space="preserve">Устойчивость образовательной среды – </w:t>
      </w:r>
      <w:r w:rsidR="00F23725">
        <w:rPr>
          <w:sz w:val="24"/>
        </w:rPr>
        <w:t>5</w:t>
      </w:r>
      <w:r>
        <w:rPr>
          <w:sz w:val="24"/>
        </w:rPr>
        <w:t>. Педагоги, как и обучающиеся оценивают данную образовательную среду как достаточно устойчивую.</w:t>
      </w:r>
    </w:p>
    <w:p w:rsidR="0098002D" w:rsidRPr="0098002D" w:rsidRDefault="0098002D" w:rsidP="0098002D">
      <w:pPr>
        <w:pStyle w:val="a5"/>
        <w:tabs>
          <w:tab w:val="left" w:pos="961"/>
        </w:tabs>
        <w:spacing w:line="360" w:lineRule="auto"/>
        <w:ind w:right="404" w:firstLine="0"/>
        <w:jc w:val="both"/>
        <w:rPr>
          <w:sz w:val="24"/>
        </w:rPr>
      </w:pPr>
      <w:r>
        <w:rPr>
          <w:sz w:val="24"/>
        </w:rPr>
        <w:t>Р</w:t>
      </w:r>
      <w:r w:rsidRPr="0098002D">
        <w:rPr>
          <w:sz w:val="24"/>
        </w:rPr>
        <w:t xml:space="preserve">езультаты экспертизы школьной среды показали, что она имеет смешанный характер, где преобладает в основном «карьерная» среда, которая способствует формированию активного, но зависимого типа личности. В сложившейся «карьерной» образовательной среде зависимой активности недостаточно условий для развития самостоятельности и творчества обучающихся, что препятствует их личностному развитию. </w:t>
      </w:r>
    </w:p>
    <w:p w:rsidR="0098002D" w:rsidRPr="0098002D" w:rsidRDefault="0098002D" w:rsidP="0098002D">
      <w:pPr>
        <w:tabs>
          <w:tab w:val="left" w:pos="961"/>
        </w:tabs>
        <w:spacing w:line="360" w:lineRule="auto"/>
        <w:ind w:right="404"/>
        <w:jc w:val="both"/>
        <w:rPr>
          <w:sz w:val="24"/>
        </w:rPr>
      </w:pPr>
      <w:r w:rsidRPr="0098002D">
        <w:rPr>
          <w:sz w:val="24"/>
        </w:rPr>
        <w:t>Экспертные данные свидетельствуют о том, что образовательная система школы преимущественно ориентирована на линейно-постановочную модель, а это не может обеспечить свободу индивидуального профессионального развития педагогов, а значит, и личностного развития учеников. Недостаточно развиты все показатели ЛРОС, которые необходимо развивать гармонично. Достижение «личностных образовательных результатов обучающихся», согласно ФГОС, остается возможным только в условиях педагогически грамотно спроектированной школьной среды</w:t>
      </w:r>
      <w:r>
        <w:rPr>
          <w:sz w:val="24"/>
        </w:rPr>
        <w:t xml:space="preserve">, </w:t>
      </w:r>
      <w:r w:rsidRPr="0098002D">
        <w:rPr>
          <w:sz w:val="24"/>
        </w:rPr>
        <w:t>поэтому необходимо комплексное обновление всех компонентов школьной среды и внесение изменений в образовательную и организационную подсистемы, в предметно-</w:t>
      </w:r>
      <w:r w:rsidRPr="0098002D">
        <w:rPr>
          <w:sz w:val="24"/>
        </w:rPr>
        <w:lastRenderedPageBreak/>
        <w:t>пространственную среду, в ресурсное обеспечение и в управление образовательной организацией. Педагогический коллектив готов к изменениям в школе в направлении развития ЛРОС</w:t>
      </w:r>
      <w:r>
        <w:rPr>
          <w:sz w:val="24"/>
        </w:rPr>
        <w:t>.</w:t>
      </w:r>
    </w:p>
    <w:p w:rsidR="00247924" w:rsidRDefault="00247924" w:rsidP="00482146">
      <w:pPr>
        <w:pStyle w:val="a3"/>
        <w:spacing w:line="360" w:lineRule="auto"/>
      </w:pPr>
    </w:p>
    <w:p w:rsidR="00F23725" w:rsidRDefault="00F23725" w:rsidP="00482146">
      <w:pPr>
        <w:pStyle w:val="a3"/>
        <w:spacing w:line="360" w:lineRule="auto"/>
      </w:pPr>
    </w:p>
    <w:p w:rsidR="00247924" w:rsidRDefault="004D367D" w:rsidP="00482146">
      <w:pPr>
        <w:pStyle w:val="1"/>
        <w:spacing w:line="360" w:lineRule="auto"/>
        <w:ind w:left="796" w:right="530"/>
        <w:jc w:val="center"/>
      </w:pPr>
      <w:r>
        <w:t>Методикадиагностикисубъективногоотношенияк</w:t>
      </w:r>
      <w:r>
        <w:rPr>
          <w:spacing w:val="-2"/>
        </w:rPr>
        <w:t>школе</w:t>
      </w:r>
    </w:p>
    <w:p w:rsidR="00247924" w:rsidRDefault="00247924" w:rsidP="00482146">
      <w:pPr>
        <w:pStyle w:val="a3"/>
        <w:spacing w:line="360" w:lineRule="auto"/>
        <w:rPr>
          <w:b/>
          <w:sz w:val="20"/>
        </w:rPr>
      </w:pPr>
    </w:p>
    <w:p w:rsidR="00247924" w:rsidRDefault="004D367D" w:rsidP="00482146">
      <w:pPr>
        <w:pStyle w:val="a3"/>
        <w:spacing w:line="360" w:lineRule="auto"/>
        <w:ind w:left="682" w:right="405" w:firstLine="707"/>
        <w:jc w:val="both"/>
        <w:rPr>
          <w:sz w:val="20"/>
        </w:rPr>
      </w:pPr>
      <w:r>
        <w:t xml:space="preserve">По мнению административно-управленческого персонала, в школе преобладает положительное отношение к педагогическому персоналу, обучающимся, образовательному процессу. Администрация проявляет интерес к повышению оснащенности кабинетов и материально-технической базы. Познавательный компонент отношения администрации характеризуется стремлением искать информацию, связанную со школой, осознанно организовать свою соответствующую познавательнуюдеятельность. Практический компонент отношения администрации характеризует готовность и стремление к практической деятельности связанной со школой, активности в общении с учителями школы при решении различных вопросов. </w:t>
      </w:r>
    </w:p>
    <w:p w:rsidR="00247924" w:rsidRDefault="004D367D" w:rsidP="00482146">
      <w:pPr>
        <w:pStyle w:val="a3"/>
        <w:spacing w:line="360" w:lineRule="auto"/>
        <w:ind w:left="682" w:right="403" w:firstLine="707"/>
        <w:jc w:val="both"/>
      </w:pPr>
      <w:r>
        <w:t>Анализ показывает, что отношение учащихся к школе находится в целом на среднем уровне, Учащиеся, в свою очередь, эмоционально позитивно воспринимают своих педагогов, образовательный процесс, а также помещения и оборудование школы, в значительно меньшей степени положительно относятся кдругим учащимся, демонстрируя к ним в значительной мере негативное отношение (по уровню показателя сопоставимое с позитивным). В целом отношение к школе учащихся достаточно согласованное, эмоциональное с ориентацией на учителей и образовательный процесс.</w:t>
      </w:r>
    </w:p>
    <w:p w:rsidR="00247924" w:rsidRDefault="004D367D" w:rsidP="00482146">
      <w:pPr>
        <w:pStyle w:val="a3"/>
        <w:spacing w:line="360" w:lineRule="auto"/>
        <w:ind w:left="682" w:right="403" w:firstLine="707"/>
        <w:jc w:val="both"/>
      </w:pPr>
      <w:r>
        <w:t xml:space="preserve">Отношение родителей к школе является противоречивым. Только познавательный компонент сформирован на высоком уровне, родители интересуются школьной жизнью учащихся, считают, что большинство занятий проходят интересно. Иными словами, родителям эмоционально небезразлично, что творится в школе, им хотелось бы получать об этом информацию, но они не готовы сами практически участвовать в деятельности школы или совершать поступки по изменению ситуации в соответствии со своим отношением. Такую позицию можно обозначить как потребительскую. Следует отметить, что в целом негативная составляющая эмоционального компонента выражена уродителей незначительно. При этом родители в наибольшей степени склонны эмоционально реагировать на </w:t>
      </w:r>
      <w:r w:rsidR="00F23725">
        <w:t>учителей.</w:t>
      </w:r>
    </w:p>
    <w:p w:rsidR="00247924" w:rsidRDefault="004D367D" w:rsidP="003B32A3">
      <w:pPr>
        <w:pStyle w:val="a3"/>
        <w:spacing w:line="360" w:lineRule="auto"/>
        <w:ind w:left="682" w:right="408" w:firstLine="707"/>
        <w:jc w:val="both"/>
      </w:pPr>
      <w:r>
        <w:t xml:space="preserve">Сопоставление итоговых количественных результатов, характеризующих отношение к </w:t>
      </w:r>
      <w:r w:rsidR="00F23725">
        <w:t>МАОУ-СОШ № 1 города Асино</w:t>
      </w:r>
      <w:r>
        <w:t xml:space="preserve"> различных категорий членов образовательного сообще</w:t>
      </w:r>
      <w:r w:rsidR="00F23725">
        <w:t xml:space="preserve">ства данной организации </w:t>
      </w:r>
      <w:r>
        <w:t xml:space="preserve"> говорит о наличии нереализованного потенциала модели организационной культуры с точки зрения администрации школы и о </w:t>
      </w:r>
      <w:r>
        <w:lastRenderedPageBreak/>
        <w:t>наличии достаточного количества проблем в выстраивании взаимоотношений между всеми участникамиобразовательныхотношений</w:t>
      </w:r>
      <w:r w:rsidR="003B32A3">
        <w:t xml:space="preserve">. </w:t>
      </w:r>
      <w:r>
        <w:t>Крометого,стоитсказатьионаличииусловийдля доступного качественного образования, обеспечивающего личностный рост каждого участника образовательногопроцесса, которые получили высокую оценку администрации и педагогического коллектива, но об отсутствии возможностей максимального использования данных условий по оценке самих обучающихся и их родителей.</w:t>
      </w:r>
    </w:p>
    <w:p w:rsidR="00247924" w:rsidRDefault="004D367D" w:rsidP="003B32A3">
      <w:pPr>
        <w:pStyle w:val="a3"/>
        <w:spacing w:line="360" w:lineRule="auto"/>
        <w:ind w:left="682" w:right="407" w:firstLine="707"/>
        <w:jc w:val="both"/>
      </w:pPr>
      <w:r>
        <w:t>Использование в рамках реализации проекта всех институциональных и муниципальных ресурсов для создания на базе школы открытого взаимодействия позволит обеспечить формирование личностно-развивающей образовательной среды для всех участников образовательн</w:t>
      </w:r>
      <w:r w:rsidR="003B32A3">
        <w:t>ых отношений</w:t>
      </w:r>
      <w:r>
        <w:t>.</w:t>
      </w:r>
    </w:p>
    <w:p w:rsidR="0098002D" w:rsidRDefault="0098002D" w:rsidP="003B32A3">
      <w:pPr>
        <w:pStyle w:val="1"/>
        <w:spacing w:line="360" w:lineRule="auto"/>
        <w:ind w:left="804" w:right="530"/>
        <w:jc w:val="center"/>
        <w:rPr>
          <w:w w:val="95"/>
        </w:rPr>
      </w:pPr>
    </w:p>
    <w:p w:rsidR="00247924" w:rsidRPr="003B32A3" w:rsidRDefault="003B32A3" w:rsidP="003B32A3">
      <w:pPr>
        <w:pStyle w:val="1"/>
        <w:spacing w:line="360" w:lineRule="auto"/>
        <w:ind w:left="804" w:right="530"/>
        <w:jc w:val="center"/>
      </w:pPr>
      <w:r w:rsidRPr="003B32A3">
        <w:rPr>
          <w:w w:val="95"/>
        </w:rPr>
        <w:t xml:space="preserve">Таблица 2. Результаты </w:t>
      </w:r>
      <w:r w:rsidR="004D367D" w:rsidRPr="003B32A3">
        <w:rPr>
          <w:w w:val="95"/>
        </w:rPr>
        <w:t>SWOT-</w:t>
      </w:r>
      <w:r w:rsidR="004D367D" w:rsidRPr="003B32A3">
        <w:rPr>
          <w:spacing w:val="-2"/>
        </w:rPr>
        <w:t>анализ</w:t>
      </w:r>
      <w:r w:rsidRPr="003B32A3">
        <w:rPr>
          <w:spacing w:val="-2"/>
        </w:rPr>
        <w:t>а</w:t>
      </w:r>
    </w:p>
    <w:p w:rsidR="00247924" w:rsidDel="001E14DC" w:rsidRDefault="00247924" w:rsidP="001E14DC">
      <w:pPr>
        <w:pStyle w:val="a3"/>
        <w:spacing w:line="360" w:lineRule="auto"/>
        <w:jc w:val="right"/>
        <w:rPr>
          <w:del w:id="21" w:author="дмитрий кулигин" w:date="2022-01-28T21:06:00Z"/>
          <w:b/>
          <w:sz w:val="21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4220"/>
      </w:tblGrid>
      <w:tr w:rsidR="00247924">
        <w:trPr>
          <w:trHeight w:val="316"/>
        </w:trPr>
        <w:tc>
          <w:tcPr>
            <w:tcW w:w="8243" w:type="dxa"/>
            <w:gridSpan w:val="2"/>
          </w:tcPr>
          <w:p w:rsidR="00247924" w:rsidRDefault="004D367D" w:rsidP="001E14DC">
            <w:pPr>
              <w:pStyle w:val="TableParagraph"/>
              <w:spacing w:line="360" w:lineRule="auto"/>
              <w:ind w:left="1567" w:right="1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ФАКТОРЫВНУТРЕННЕЙСРЕДЫ</w:t>
            </w:r>
            <w:r>
              <w:rPr>
                <w:b/>
                <w:spacing w:val="-4"/>
                <w:sz w:val="24"/>
              </w:rPr>
              <w:t>ШКОЛЫ</w:t>
            </w:r>
          </w:p>
        </w:tc>
      </w:tr>
      <w:tr w:rsidR="00247924">
        <w:trPr>
          <w:trHeight w:val="318"/>
        </w:trPr>
        <w:tc>
          <w:tcPr>
            <w:tcW w:w="4023" w:type="dxa"/>
          </w:tcPr>
          <w:p w:rsidR="00247924" w:rsidRDefault="004D367D" w:rsidP="001E14DC">
            <w:pPr>
              <w:pStyle w:val="TableParagraph"/>
              <w:spacing w:line="360" w:lineRule="auto"/>
              <w:ind w:left="1062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2"/>
                <w:sz w:val="24"/>
              </w:rPr>
              <w:t>сторона</w:t>
            </w:r>
          </w:p>
        </w:tc>
        <w:tc>
          <w:tcPr>
            <w:tcW w:w="4220" w:type="dxa"/>
          </w:tcPr>
          <w:p w:rsidR="00247924" w:rsidRDefault="004D367D" w:rsidP="001E14DC">
            <w:pPr>
              <w:pStyle w:val="TableParagraph"/>
              <w:spacing w:line="360" w:lineRule="auto"/>
              <w:ind w:left="1241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сторона</w:t>
            </w:r>
          </w:p>
        </w:tc>
      </w:tr>
      <w:tr w:rsidR="00247924" w:rsidTr="00236E69">
        <w:trPr>
          <w:trHeight w:val="2537"/>
        </w:trPr>
        <w:tc>
          <w:tcPr>
            <w:tcW w:w="4023" w:type="dxa"/>
          </w:tcPr>
          <w:p w:rsidR="00247924" w:rsidRDefault="004D367D" w:rsidP="001E14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360" w:lineRule="auto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Устоявшиесятрадиции</w:t>
            </w:r>
          </w:p>
          <w:p w:rsidR="00247924" w:rsidRDefault="004D367D" w:rsidP="001E14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360" w:lineRule="auto"/>
              <w:ind w:left="247"/>
              <w:rPr>
                <w:sz w:val="24"/>
              </w:rPr>
            </w:pPr>
            <w:r>
              <w:rPr>
                <w:sz w:val="24"/>
              </w:rPr>
              <w:t>Условиядляреализации</w:t>
            </w:r>
            <w:r>
              <w:rPr>
                <w:spacing w:val="-4"/>
                <w:sz w:val="24"/>
              </w:rPr>
              <w:t>ФГОС</w:t>
            </w:r>
          </w:p>
          <w:p w:rsidR="00247924" w:rsidRDefault="004D367D" w:rsidP="001E14DC">
            <w:pPr>
              <w:pStyle w:val="TableParagraph"/>
              <w:tabs>
                <w:tab w:val="left" w:pos="3101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-Действующая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система </w:t>
            </w:r>
            <w:r>
              <w:rPr>
                <w:sz w:val="24"/>
              </w:rPr>
              <w:t xml:space="preserve">индивидуальных образовательных маршрутов для обучающихся 10,11 </w:t>
            </w:r>
            <w:r>
              <w:rPr>
                <w:spacing w:val="-2"/>
                <w:sz w:val="24"/>
              </w:rPr>
              <w:t>классов</w:t>
            </w:r>
          </w:p>
          <w:p w:rsidR="00247924" w:rsidRDefault="004D367D" w:rsidP="001E14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360" w:lineRule="auto"/>
              <w:ind w:right="905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Организацияинклюзивного </w:t>
            </w:r>
            <w:r>
              <w:rPr>
                <w:spacing w:val="-2"/>
                <w:sz w:val="24"/>
              </w:rPr>
              <w:t>образования</w:t>
            </w:r>
          </w:p>
          <w:p w:rsidR="00247924" w:rsidRDefault="00247924" w:rsidP="001E14DC">
            <w:pPr>
              <w:pStyle w:val="TableParagraph"/>
              <w:tabs>
                <w:tab w:val="left" w:pos="247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20" w:type="dxa"/>
          </w:tcPr>
          <w:p w:rsidR="00F23725" w:rsidRDefault="00F23725" w:rsidP="001E14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360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 xml:space="preserve">Нехватка  </w:t>
            </w:r>
            <w:r>
              <w:rPr>
                <w:spacing w:val="-2"/>
                <w:sz w:val="24"/>
              </w:rPr>
              <w:t>высококвалифицированных кадров</w:t>
            </w:r>
          </w:p>
          <w:p w:rsidR="00247924" w:rsidRDefault="004D367D" w:rsidP="001E14DC">
            <w:pPr>
              <w:pStyle w:val="TableParagraph"/>
              <w:tabs>
                <w:tab w:val="left" w:pos="1657"/>
                <w:tab w:val="left" w:pos="3216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-Слабая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 самоуправления;</w:t>
            </w:r>
          </w:p>
          <w:p w:rsidR="00247924" w:rsidRDefault="004D367D" w:rsidP="001E14DC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360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Отсутствие программ индивидуальногоразвитияпедагогов на основе результатов диагностики</w:t>
            </w:r>
          </w:p>
          <w:p w:rsidR="00247924" w:rsidRDefault="004D367D" w:rsidP="001E14DC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дефицитов</w:t>
            </w:r>
          </w:p>
        </w:tc>
      </w:tr>
      <w:tr w:rsidR="00247924">
        <w:trPr>
          <w:trHeight w:val="319"/>
        </w:trPr>
        <w:tc>
          <w:tcPr>
            <w:tcW w:w="8243" w:type="dxa"/>
            <w:gridSpan w:val="2"/>
          </w:tcPr>
          <w:p w:rsidR="00247924" w:rsidRDefault="004D367D" w:rsidP="001E14DC">
            <w:pPr>
              <w:pStyle w:val="TableParagraph"/>
              <w:spacing w:line="360" w:lineRule="auto"/>
              <w:ind w:left="1567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ФАКТОРЫВНЕШНЕЙСРЕДЫ</w:t>
            </w:r>
            <w:r>
              <w:rPr>
                <w:b/>
                <w:spacing w:val="-4"/>
                <w:sz w:val="24"/>
              </w:rPr>
              <w:t>ШКОЛЫ</w:t>
            </w:r>
          </w:p>
        </w:tc>
      </w:tr>
      <w:tr w:rsidR="00247924">
        <w:trPr>
          <w:trHeight w:val="316"/>
        </w:trPr>
        <w:tc>
          <w:tcPr>
            <w:tcW w:w="4023" w:type="dxa"/>
          </w:tcPr>
          <w:p w:rsidR="00247924" w:rsidRDefault="004D367D" w:rsidP="001E14DC">
            <w:pPr>
              <w:pStyle w:val="TableParagraph"/>
              <w:spacing w:line="360" w:lineRule="auto"/>
              <w:ind w:left="1061" w:right="10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Возможности</w:t>
            </w:r>
          </w:p>
        </w:tc>
        <w:tc>
          <w:tcPr>
            <w:tcW w:w="4220" w:type="dxa"/>
          </w:tcPr>
          <w:p w:rsidR="00247924" w:rsidRDefault="004D367D" w:rsidP="001E14DC">
            <w:pPr>
              <w:pStyle w:val="TableParagraph"/>
              <w:spacing w:line="360" w:lineRule="auto"/>
              <w:ind w:left="1238" w:right="1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Риски</w:t>
            </w:r>
          </w:p>
        </w:tc>
      </w:tr>
      <w:tr w:rsidR="00247924">
        <w:trPr>
          <w:trHeight w:val="2538"/>
        </w:trPr>
        <w:tc>
          <w:tcPr>
            <w:tcW w:w="4023" w:type="dxa"/>
          </w:tcPr>
          <w:p w:rsidR="00236E69" w:rsidRDefault="00C30BFE" w:rsidP="001E14D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360" w:lineRule="auto"/>
              <w:ind w:right="744" w:firstLine="0"/>
              <w:rPr>
                <w:sz w:val="24"/>
              </w:rPr>
            </w:pPr>
            <w:r w:rsidRPr="00236E69">
              <w:rPr>
                <w:sz w:val="24"/>
              </w:rPr>
              <w:t>заинтересованные педагоги и родители,</w:t>
            </w:r>
          </w:p>
          <w:p w:rsidR="00236E69" w:rsidRDefault="00C30BFE" w:rsidP="001E14D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360" w:lineRule="auto"/>
              <w:ind w:right="744" w:firstLine="0"/>
              <w:rPr>
                <w:sz w:val="24"/>
              </w:rPr>
            </w:pPr>
            <w:r w:rsidRPr="00236E69">
              <w:rPr>
                <w:sz w:val="24"/>
              </w:rPr>
              <w:t xml:space="preserve"> привлечение спонсоров, </w:t>
            </w:r>
          </w:p>
          <w:p w:rsidR="00BA565B" w:rsidRPr="00236E69" w:rsidRDefault="00C30BFE" w:rsidP="001E14D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360" w:lineRule="auto"/>
              <w:ind w:right="744" w:firstLine="0"/>
              <w:rPr>
                <w:sz w:val="24"/>
              </w:rPr>
            </w:pPr>
            <w:r w:rsidRPr="00236E69">
              <w:rPr>
                <w:sz w:val="24"/>
              </w:rPr>
              <w:t>материально-техническая база</w:t>
            </w:r>
          </w:p>
          <w:p w:rsidR="00247924" w:rsidRDefault="004D367D" w:rsidP="001E14D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360" w:lineRule="auto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Участиевпрограмме«Управление созданием личностно-развивающей образовательной среды»</w:t>
            </w:r>
          </w:p>
          <w:p w:rsidR="00247924" w:rsidRDefault="00247924" w:rsidP="001E14DC">
            <w:pPr>
              <w:pStyle w:val="TableParagraph"/>
              <w:tabs>
                <w:tab w:val="left" w:pos="247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220" w:type="dxa"/>
          </w:tcPr>
          <w:p w:rsidR="00236E69" w:rsidRDefault="004D367D" w:rsidP="001E14D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C30BFE" w:rsidRPr="00236E69">
              <w:rPr>
                <w:sz w:val="24"/>
              </w:rPr>
              <w:t xml:space="preserve">недостаточное финансирование, </w:t>
            </w:r>
          </w:p>
          <w:p w:rsidR="00236E69" w:rsidRDefault="00236E69" w:rsidP="001E14D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="00C30BFE" w:rsidRPr="00236E69">
              <w:rPr>
                <w:sz w:val="24"/>
              </w:rPr>
              <w:t xml:space="preserve">вандализм, </w:t>
            </w:r>
          </w:p>
          <w:p w:rsidR="00BA565B" w:rsidRPr="00236E69" w:rsidRDefault="00236E69" w:rsidP="001E14D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0BFE" w:rsidRPr="00236E69">
              <w:rPr>
                <w:sz w:val="24"/>
              </w:rPr>
              <w:t>отсутствие поддержки родителей и педагогов</w:t>
            </w:r>
          </w:p>
          <w:p w:rsidR="00247924" w:rsidRDefault="00247924" w:rsidP="001E14DC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</w:tr>
    </w:tbl>
    <w:p w:rsidR="00247924" w:rsidRPr="00482146" w:rsidRDefault="004D367D" w:rsidP="00482146">
      <w:pPr>
        <w:pStyle w:val="ae"/>
        <w:spacing w:line="360" w:lineRule="auto"/>
        <w:rPr>
          <w:sz w:val="24"/>
        </w:rPr>
      </w:pPr>
      <w:r w:rsidRPr="00482146">
        <w:rPr>
          <w:sz w:val="24"/>
        </w:rPr>
        <w:t xml:space="preserve">SWOT-анализ факторов внутренней и внешней среды </w:t>
      </w:r>
      <w:r w:rsidR="00236E69" w:rsidRPr="00482146">
        <w:rPr>
          <w:sz w:val="24"/>
        </w:rPr>
        <w:t xml:space="preserve">МАОУ –СОШ №  города Асино </w:t>
      </w:r>
      <w:r w:rsidRPr="00482146">
        <w:rPr>
          <w:sz w:val="24"/>
        </w:rPr>
        <w:t xml:space="preserve"> позволяет </w:t>
      </w:r>
      <w:r w:rsidRPr="00482146">
        <w:rPr>
          <w:sz w:val="24"/>
        </w:rPr>
        <w:lastRenderedPageBreak/>
        <w:t>сделать вывод, что школа располагает условиями и ресурсами для получения доступногокачественногообразования,обеспечивающего</w:t>
      </w:r>
      <w:r w:rsidR="00482146" w:rsidRPr="00482146">
        <w:rPr>
          <w:sz w:val="24"/>
        </w:rPr>
        <w:t xml:space="preserve">развитие личностного потенциала </w:t>
      </w:r>
      <w:r w:rsidRPr="00482146">
        <w:rPr>
          <w:spacing w:val="-2"/>
          <w:sz w:val="24"/>
        </w:rPr>
        <w:t>каждого</w:t>
      </w:r>
      <w:r w:rsidR="00236E69" w:rsidRPr="00482146">
        <w:rPr>
          <w:sz w:val="24"/>
        </w:rPr>
        <w:t>у</w:t>
      </w:r>
      <w:r w:rsidRPr="00482146">
        <w:rPr>
          <w:sz w:val="24"/>
        </w:rPr>
        <w:t>частника образовательного процесса, но отсутствует возможность максимально</w:t>
      </w:r>
      <w:r w:rsidR="00236E69" w:rsidRPr="00482146">
        <w:rPr>
          <w:sz w:val="24"/>
        </w:rPr>
        <w:t>го использования данных условий</w:t>
      </w:r>
      <w:r w:rsidRPr="00482146">
        <w:rPr>
          <w:sz w:val="24"/>
        </w:rPr>
        <w:t>.</w:t>
      </w:r>
    </w:p>
    <w:p w:rsidR="00247924" w:rsidRDefault="004D367D" w:rsidP="001E14DC">
      <w:pPr>
        <w:pStyle w:val="a3"/>
        <w:spacing w:line="360" w:lineRule="auto"/>
        <w:ind w:left="682" w:right="405" w:firstLine="707"/>
        <w:jc w:val="both"/>
      </w:pPr>
      <w:r>
        <w:t>В результате проведенных исследований, опросов всех участников образовательного процесса было выявлено, что:</w:t>
      </w:r>
    </w:p>
    <w:p w:rsidR="00247924" w:rsidRDefault="004D367D" w:rsidP="001E14DC">
      <w:pPr>
        <w:spacing w:line="360" w:lineRule="auto"/>
        <w:ind w:left="1109"/>
        <w:rPr>
          <w:sz w:val="24"/>
        </w:rPr>
      </w:pPr>
      <w:r>
        <w:rPr>
          <w:b/>
          <w:sz w:val="24"/>
        </w:rPr>
        <w:t xml:space="preserve">Родителиучащихся </w:t>
      </w:r>
      <w:r>
        <w:rPr>
          <w:sz w:val="24"/>
        </w:rPr>
        <w:t>хотят,чтобышкола</w:t>
      </w:r>
      <w:r>
        <w:rPr>
          <w:spacing w:val="-2"/>
          <w:sz w:val="24"/>
        </w:rPr>
        <w:t>обеспечила:</w:t>
      </w:r>
    </w:p>
    <w:p w:rsidR="00247924" w:rsidRDefault="004D367D" w:rsidP="001E14DC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 xml:space="preserve">высокийуровенькачестваобразовательных </w:t>
      </w:r>
      <w:r>
        <w:rPr>
          <w:spacing w:val="-2"/>
          <w:sz w:val="24"/>
        </w:rPr>
        <w:t>услуг;</w:t>
      </w:r>
    </w:p>
    <w:p w:rsidR="00247924" w:rsidRDefault="004D367D" w:rsidP="001E14DC">
      <w:pPr>
        <w:pStyle w:val="a5"/>
        <w:numPr>
          <w:ilvl w:val="1"/>
          <w:numId w:val="10"/>
        </w:numPr>
        <w:tabs>
          <w:tab w:val="left" w:pos="1389"/>
          <w:tab w:val="left" w:pos="1390"/>
        </w:tabs>
        <w:spacing w:line="360" w:lineRule="auto"/>
        <w:ind w:right="412" w:firstLine="359"/>
        <w:rPr>
          <w:sz w:val="24"/>
        </w:rPr>
      </w:pPr>
      <w:r>
        <w:rPr>
          <w:sz w:val="24"/>
        </w:rPr>
        <w:t>духовно-нравственноевоспитание,помогающееадаптациидетейиподростковк жизни в обществе;</w:t>
      </w:r>
    </w:p>
    <w:p w:rsidR="00247924" w:rsidRDefault="004D367D" w:rsidP="001E14DC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сохранениеиукреплениездоровья</w:t>
      </w:r>
      <w:r>
        <w:rPr>
          <w:spacing w:val="-2"/>
          <w:sz w:val="24"/>
        </w:rPr>
        <w:t xml:space="preserve"> детей;</w:t>
      </w:r>
    </w:p>
    <w:p w:rsidR="00247924" w:rsidRDefault="004D367D" w:rsidP="001E14DC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соблюдениеправ,иуважениедостоинстваличности</w:t>
      </w:r>
      <w:r>
        <w:rPr>
          <w:spacing w:val="-2"/>
          <w:sz w:val="24"/>
        </w:rPr>
        <w:t>ребенка;</w:t>
      </w:r>
    </w:p>
    <w:p w:rsidR="00247924" w:rsidRDefault="004D367D" w:rsidP="001E14DC">
      <w:pPr>
        <w:pStyle w:val="a5"/>
        <w:numPr>
          <w:ilvl w:val="1"/>
          <w:numId w:val="10"/>
        </w:numPr>
        <w:tabs>
          <w:tab w:val="left" w:pos="1389"/>
          <w:tab w:val="left" w:pos="1390"/>
        </w:tabs>
        <w:spacing w:line="360" w:lineRule="auto"/>
        <w:ind w:right="408" w:firstLine="359"/>
        <w:rPr>
          <w:sz w:val="24"/>
        </w:rPr>
      </w:pPr>
      <w:r>
        <w:rPr>
          <w:sz w:val="24"/>
        </w:rPr>
        <w:t>созданиеусловийдляудовлетворенияинтересовиразвитияразнообразныхспособностей детей;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обеспечениедосуговой занятости</w:t>
      </w:r>
      <w:r>
        <w:rPr>
          <w:spacing w:val="-2"/>
          <w:sz w:val="24"/>
        </w:rPr>
        <w:t>детей.</w:t>
      </w:r>
    </w:p>
    <w:p w:rsidR="00247924" w:rsidRDefault="004D367D" w:rsidP="00482146">
      <w:pPr>
        <w:spacing w:line="360" w:lineRule="auto"/>
        <w:ind w:left="1041"/>
        <w:rPr>
          <w:sz w:val="24"/>
        </w:rPr>
      </w:pPr>
      <w:r>
        <w:rPr>
          <w:b/>
          <w:sz w:val="24"/>
        </w:rPr>
        <w:t>Учащиеся</w:t>
      </w:r>
      <w:r>
        <w:rPr>
          <w:sz w:val="24"/>
        </w:rPr>
        <w:t>хотят,чтобыв</w:t>
      </w:r>
      <w:r>
        <w:rPr>
          <w:spacing w:val="-2"/>
          <w:sz w:val="24"/>
        </w:rPr>
        <w:t>школе: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былоинтересно</w:t>
      </w:r>
      <w:r>
        <w:rPr>
          <w:spacing w:val="-2"/>
          <w:sz w:val="24"/>
        </w:rPr>
        <w:t>учиться;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389"/>
          <w:tab w:val="left" w:pos="1390"/>
          <w:tab w:val="left" w:pos="2145"/>
          <w:tab w:val="left" w:pos="3654"/>
          <w:tab w:val="left" w:pos="6614"/>
          <w:tab w:val="left" w:pos="6968"/>
          <w:tab w:val="left" w:pos="8646"/>
          <w:tab w:val="left" w:pos="9685"/>
        </w:tabs>
        <w:spacing w:line="360" w:lineRule="auto"/>
        <w:ind w:right="406" w:firstLine="359"/>
        <w:rPr>
          <w:sz w:val="24"/>
        </w:rPr>
      </w:pPr>
      <w:r>
        <w:rPr>
          <w:spacing w:val="-4"/>
          <w:sz w:val="24"/>
        </w:rPr>
        <w:t>были</w:t>
      </w:r>
      <w:r>
        <w:rPr>
          <w:sz w:val="24"/>
        </w:rPr>
        <w:tab/>
      </w:r>
      <w:r>
        <w:rPr>
          <w:spacing w:val="-2"/>
          <w:sz w:val="24"/>
        </w:rPr>
        <w:t>комфортные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материальные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успешной учебной деятельности, общения, самореализации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былавозможностьполучитькачественное</w:t>
      </w:r>
      <w:r>
        <w:rPr>
          <w:spacing w:val="-2"/>
          <w:sz w:val="24"/>
        </w:rPr>
        <w:t>образование;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активизировалосьшкольное</w:t>
      </w:r>
      <w:r>
        <w:rPr>
          <w:spacing w:val="-2"/>
          <w:sz w:val="24"/>
        </w:rPr>
        <w:t>самоуправление;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 xml:space="preserve">уважалиих </w:t>
      </w:r>
      <w:r>
        <w:rPr>
          <w:spacing w:val="-2"/>
          <w:sz w:val="24"/>
        </w:rPr>
        <w:t>личность.</w:t>
      </w:r>
    </w:p>
    <w:p w:rsidR="00247924" w:rsidRDefault="004D367D" w:rsidP="00482146">
      <w:pPr>
        <w:spacing w:line="360" w:lineRule="auto"/>
        <w:ind w:left="1109"/>
        <w:rPr>
          <w:sz w:val="24"/>
        </w:rPr>
      </w:pPr>
      <w:r>
        <w:rPr>
          <w:b/>
          <w:sz w:val="24"/>
        </w:rPr>
        <w:t>Педагоги</w:t>
      </w:r>
      <w:r>
        <w:rPr>
          <w:spacing w:val="-2"/>
          <w:sz w:val="24"/>
        </w:rPr>
        <w:t>ожидают: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389"/>
          <w:tab w:val="left" w:pos="1390"/>
        </w:tabs>
        <w:spacing w:line="360" w:lineRule="auto"/>
        <w:ind w:right="409" w:firstLine="359"/>
        <w:rPr>
          <w:sz w:val="24"/>
        </w:rPr>
      </w:pPr>
      <w:r>
        <w:rPr>
          <w:sz w:val="24"/>
        </w:rPr>
        <w:t>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улучшенияматериально-техническогообеспеченияобразовательного</w:t>
      </w:r>
      <w:r>
        <w:rPr>
          <w:spacing w:val="-2"/>
          <w:sz w:val="24"/>
        </w:rPr>
        <w:t>процесса;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389"/>
          <w:tab w:val="left" w:pos="1390"/>
          <w:tab w:val="left" w:pos="2592"/>
          <w:tab w:val="left" w:pos="3705"/>
          <w:tab w:val="left" w:pos="4340"/>
          <w:tab w:val="left" w:pos="5776"/>
          <w:tab w:val="left" w:pos="7711"/>
          <w:tab w:val="left" w:pos="8106"/>
        </w:tabs>
        <w:spacing w:line="360" w:lineRule="auto"/>
        <w:ind w:right="406" w:firstLine="359"/>
        <w:rPr>
          <w:sz w:val="24"/>
        </w:rPr>
      </w:pPr>
      <w:r>
        <w:rPr>
          <w:spacing w:val="-2"/>
          <w:sz w:val="24"/>
        </w:rPr>
        <w:t>создания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>самореализации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профессиональной деятельности;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социальную</w:t>
      </w:r>
      <w:r>
        <w:rPr>
          <w:spacing w:val="-2"/>
          <w:sz w:val="24"/>
        </w:rPr>
        <w:t>защищенность;</w:t>
      </w:r>
    </w:p>
    <w:p w:rsidR="00247924" w:rsidRDefault="004D367D" w:rsidP="00482146">
      <w:pPr>
        <w:pStyle w:val="a5"/>
        <w:numPr>
          <w:ilvl w:val="1"/>
          <w:numId w:val="10"/>
        </w:numPr>
        <w:tabs>
          <w:tab w:val="left" w:pos="1401"/>
          <w:tab w:val="left" w:pos="1402"/>
        </w:tabs>
        <w:spacing w:line="360" w:lineRule="auto"/>
        <w:ind w:left="1402" w:hanging="361"/>
        <w:rPr>
          <w:sz w:val="24"/>
        </w:rPr>
      </w:pPr>
      <w:r>
        <w:rPr>
          <w:sz w:val="24"/>
        </w:rPr>
        <w:t>достойнуюоценкусвоего</w:t>
      </w:r>
      <w:r>
        <w:rPr>
          <w:spacing w:val="-2"/>
          <w:sz w:val="24"/>
        </w:rPr>
        <w:t xml:space="preserve"> труда.</w:t>
      </w:r>
    </w:p>
    <w:p w:rsidR="00247924" w:rsidRDefault="004D367D" w:rsidP="00482146">
      <w:pPr>
        <w:pStyle w:val="a3"/>
        <w:spacing w:line="360" w:lineRule="auto"/>
        <w:ind w:left="682" w:right="405" w:firstLine="707"/>
        <w:jc w:val="both"/>
      </w:pPr>
      <w:r>
        <w:t xml:space="preserve">Проект </w:t>
      </w:r>
      <w:r w:rsidR="00236E69">
        <w:t xml:space="preserve">МАОУ-СОШ № 1 города Асино конструирования </w:t>
      </w:r>
      <w:r>
        <w:t xml:space="preserve"> личностно-развивающей образовательнойсреды–этоэффективное взаимодействие, усиление, совершенствование того, что существует вшколе, создание благоприятных условий для развития </w:t>
      </w:r>
      <w:r w:rsidRPr="00482146">
        <w:t>личностного</w:t>
      </w:r>
      <w:r w:rsidR="00482146" w:rsidRPr="00482146">
        <w:t xml:space="preserve"> потенциала</w:t>
      </w:r>
      <w:r>
        <w:t xml:space="preserve"> всех участников образовательн</w:t>
      </w:r>
      <w:r w:rsidR="00482146">
        <w:t>ых отношений</w:t>
      </w:r>
      <w:r w:rsidR="00F050C0">
        <w:t>.</w:t>
      </w:r>
    </w:p>
    <w:p w:rsidR="00F050C0" w:rsidRDefault="00F050C0" w:rsidP="00F050C0">
      <w:pPr>
        <w:pStyle w:val="a3"/>
        <w:spacing w:line="360" w:lineRule="auto"/>
        <w:ind w:left="682" w:right="405" w:firstLine="707"/>
        <w:jc w:val="both"/>
      </w:pPr>
      <w:r>
        <w:t>Swot-анализ подтвердил, что в школе</w:t>
      </w:r>
      <w:r w:rsidR="006C1390">
        <w:t>:</w:t>
      </w:r>
    </w:p>
    <w:p w:rsidR="00F050C0" w:rsidRDefault="006C1390" w:rsidP="006C1390">
      <w:pPr>
        <w:pStyle w:val="a3"/>
        <w:spacing w:line="360" w:lineRule="auto"/>
        <w:ind w:right="405"/>
        <w:jc w:val="both"/>
      </w:pPr>
      <w:r>
        <w:t xml:space="preserve">- </w:t>
      </w:r>
      <w:r w:rsidR="00F050C0">
        <w:t xml:space="preserve">имеется педагогический коллектив с достаточно высоким профессиональным уровнем и творческим потенциалом в основном готовый к внедрению в образовательный процесс школы </w:t>
      </w:r>
      <w:r w:rsidR="00F050C0">
        <w:lastRenderedPageBreak/>
        <w:t>инновационных образовательных программ и технологий, актуальных для развития системы образования;</w:t>
      </w:r>
    </w:p>
    <w:p w:rsidR="00F050C0" w:rsidRDefault="00F050C0" w:rsidP="006C1390">
      <w:pPr>
        <w:pStyle w:val="a3"/>
        <w:spacing w:line="360" w:lineRule="auto"/>
        <w:ind w:right="405"/>
        <w:jc w:val="both"/>
      </w:pPr>
      <w:r>
        <w:t>- в целом созданы условия для выполнения Федеральных Государственных образовательных стандартов;</w:t>
      </w:r>
    </w:p>
    <w:p w:rsidR="00F050C0" w:rsidRDefault="00F050C0" w:rsidP="006C1390">
      <w:pPr>
        <w:pStyle w:val="a3"/>
        <w:spacing w:line="360" w:lineRule="auto"/>
        <w:ind w:right="405"/>
        <w:jc w:val="both"/>
      </w:pPr>
      <w:r>
        <w:t>- есть сформировавшийся за долгую историю заведения школьный уклад (традиции, внутренний распорядок и т.д.);</w:t>
      </w:r>
    </w:p>
    <w:p w:rsidR="00F050C0" w:rsidRDefault="00F050C0" w:rsidP="006C1390">
      <w:pPr>
        <w:pStyle w:val="a3"/>
        <w:spacing w:line="360" w:lineRule="auto"/>
        <w:ind w:right="405"/>
        <w:jc w:val="both"/>
      </w:pPr>
      <w:r>
        <w:t xml:space="preserve">- имеются хорошие возможности для эффективной работы по </w:t>
      </w:r>
      <w:proofErr w:type="spellStart"/>
      <w:r>
        <w:t>здоровьесбережению</w:t>
      </w:r>
      <w:proofErr w:type="spellEnd"/>
      <w:r>
        <w:t xml:space="preserve">, </w:t>
      </w:r>
      <w:proofErr w:type="spellStart"/>
      <w:r>
        <w:t>здоровьеформированию</w:t>
      </w:r>
      <w:proofErr w:type="spellEnd"/>
      <w:r>
        <w:t>, развитию ЗОЖ всех участников образовательного процесса.</w:t>
      </w:r>
    </w:p>
    <w:p w:rsidR="00F050C0" w:rsidRDefault="00F050C0" w:rsidP="00B51260">
      <w:pPr>
        <w:pStyle w:val="a3"/>
        <w:spacing w:line="360" w:lineRule="auto"/>
        <w:ind w:right="405" w:firstLine="682"/>
        <w:jc w:val="both"/>
      </w:pPr>
      <w:r>
        <w:t xml:space="preserve">Однако swot-анализ </w:t>
      </w:r>
      <w:r w:rsidR="006C1390">
        <w:t>позволил определить</w:t>
      </w:r>
      <w:r>
        <w:t xml:space="preserve"> те направления деятельности, которые требуют дополнительных усилий и дополнительного:</w:t>
      </w:r>
    </w:p>
    <w:p w:rsidR="00F050C0" w:rsidRDefault="00F050C0" w:rsidP="00B51260">
      <w:pPr>
        <w:pStyle w:val="a3"/>
        <w:spacing w:line="360" w:lineRule="auto"/>
        <w:ind w:right="405"/>
        <w:jc w:val="both"/>
      </w:pPr>
      <w:r>
        <w:t>- усовершенствование программы воспитания и социализацииобучающихся;</w:t>
      </w:r>
    </w:p>
    <w:p w:rsidR="00F050C0" w:rsidRDefault="00F050C0" w:rsidP="00B51260">
      <w:pPr>
        <w:pStyle w:val="a3"/>
        <w:spacing w:line="360" w:lineRule="auto"/>
        <w:ind w:right="405"/>
        <w:jc w:val="both"/>
      </w:pPr>
      <w:r>
        <w:t>- система повышения квалификации педагогов;</w:t>
      </w:r>
    </w:p>
    <w:p w:rsidR="00F050C0" w:rsidRDefault="00F050C0" w:rsidP="00B51260">
      <w:pPr>
        <w:pStyle w:val="a3"/>
        <w:spacing w:line="360" w:lineRule="auto"/>
        <w:ind w:right="405"/>
        <w:jc w:val="both"/>
      </w:pPr>
      <w:r>
        <w:t>- способы привлечения к сотрудничеству специалистов из высших учебных заведений;</w:t>
      </w:r>
    </w:p>
    <w:p w:rsidR="00F050C0" w:rsidRDefault="00F050C0" w:rsidP="00B51260">
      <w:pPr>
        <w:pStyle w:val="a3"/>
        <w:spacing w:line="360" w:lineRule="auto"/>
        <w:ind w:right="405"/>
        <w:jc w:val="both"/>
      </w:pPr>
      <w:r>
        <w:t>- более полная реализация возмо</w:t>
      </w:r>
      <w:r w:rsidR="006C1390">
        <w:t>жностей социального партнёрства.</w:t>
      </w:r>
    </w:p>
    <w:p w:rsidR="00F050C0" w:rsidDel="006C1390" w:rsidRDefault="00F050C0" w:rsidP="00F050C0">
      <w:pPr>
        <w:pStyle w:val="a3"/>
        <w:spacing w:line="360" w:lineRule="auto"/>
        <w:ind w:left="682" w:right="405" w:firstLine="707"/>
        <w:jc w:val="both"/>
        <w:rPr>
          <w:del w:id="22" w:author="дмитрий кулигин" w:date="2022-01-28T21:36:00Z"/>
        </w:rPr>
      </w:pPr>
    </w:p>
    <w:p w:rsidR="00247924" w:rsidRDefault="00247924" w:rsidP="00482146">
      <w:pPr>
        <w:pStyle w:val="a3"/>
        <w:spacing w:line="360" w:lineRule="auto"/>
        <w:rPr>
          <w:sz w:val="26"/>
        </w:rPr>
      </w:pPr>
    </w:p>
    <w:p w:rsidR="00247924" w:rsidRDefault="00247924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236E69" w:rsidRDefault="00236E69" w:rsidP="00482146">
      <w:pPr>
        <w:pStyle w:val="a3"/>
        <w:spacing w:line="360" w:lineRule="auto"/>
        <w:rPr>
          <w:sz w:val="29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B51260" w:rsidRDefault="00B51260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676F41" w:rsidRDefault="00676F41" w:rsidP="00482146">
      <w:pPr>
        <w:tabs>
          <w:tab w:val="left" w:pos="4455"/>
        </w:tabs>
        <w:spacing w:line="360" w:lineRule="auto"/>
        <w:ind w:left="3740"/>
        <w:rPr>
          <w:b/>
          <w:spacing w:val="-5"/>
          <w:sz w:val="24"/>
        </w:rPr>
      </w:pPr>
    </w:p>
    <w:p w:rsidR="00247924" w:rsidRDefault="004D367D" w:rsidP="00482146">
      <w:pPr>
        <w:tabs>
          <w:tab w:val="left" w:pos="4455"/>
        </w:tabs>
        <w:spacing w:line="360" w:lineRule="auto"/>
        <w:ind w:left="3740"/>
        <w:rPr>
          <w:b/>
          <w:sz w:val="24"/>
        </w:rPr>
      </w:pPr>
      <w:r>
        <w:rPr>
          <w:b/>
          <w:spacing w:val="-5"/>
          <w:sz w:val="24"/>
        </w:rPr>
        <w:lastRenderedPageBreak/>
        <w:t>2.</w:t>
      </w:r>
      <w:r>
        <w:rPr>
          <w:b/>
          <w:sz w:val="24"/>
        </w:rPr>
        <w:tab/>
        <w:t>ЦЕЛЕВОЙ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 xml:space="preserve">БЛОК </w:t>
      </w:r>
      <w:r>
        <w:rPr>
          <w:b/>
          <w:spacing w:val="-2"/>
          <w:sz w:val="24"/>
        </w:rPr>
        <w:t>ПРОЕКТА</w:t>
      </w:r>
    </w:p>
    <w:p w:rsidR="00247924" w:rsidRDefault="004D367D" w:rsidP="00482146">
      <w:pPr>
        <w:pStyle w:val="a5"/>
        <w:numPr>
          <w:ilvl w:val="1"/>
          <w:numId w:val="6"/>
        </w:numPr>
        <w:tabs>
          <w:tab w:val="left" w:pos="1947"/>
        </w:tabs>
        <w:spacing w:line="360" w:lineRule="auto"/>
        <w:ind w:right="558" w:hanging="339"/>
        <w:jc w:val="left"/>
        <w:rPr>
          <w:b/>
          <w:sz w:val="24"/>
        </w:rPr>
      </w:pPr>
      <w:r>
        <w:rPr>
          <w:b/>
          <w:sz w:val="24"/>
        </w:rPr>
        <w:t>ВИДЕНИЕ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ЛРОС</w:t>
      </w:r>
      <w:r w:rsidR="00EB0B10">
        <w:rPr>
          <w:b/>
          <w:sz w:val="24"/>
        </w:rPr>
        <w:t xml:space="preserve">  </w:t>
      </w:r>
      <w:r>
        <w:rPr>
          <w:b/>
          <w:sz w:val="24"/>
        </w:rPr>
        <w:t>ОО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НОВОЙ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КОНФИГУРАЦИЕЙ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ТИПОВ</w:t>
      </w:r>
      <w:r w:rsidR="00EB0B10">
        <w:rPr>
          <w:b/>
          <w:sz w:val="24"/>
        </w:rPr>
        <w:t xml:space="preserve"> </w:t>
      </w:r>
      <w:r>
        <w:rPr>
          <w:b/>
          <w:sz w:val="24"/>
        </w:rPr>
        <w:t>(НОВОЙ ДОМИНАНТОЙ) И УЛУЧШЕННЫМИ ПОКАЗАТЕЛЯМИ ПО</w:t>
      </w:r>
    </w:p>
    <w:p w:rsidR="00247924" w:rsidRDefault="004D367D" w:rsidP="00482146">
      <w:pPr>
        <w:spacing w:line="360" w:lineRule="auto"/>
        <w:ind w:left="4066"/>
        <w:rPr>
          <w:b/>
          <w:sz w:val="24"/>
        </w:rPr>
      </w:pPr>
      <w:r>
        <w:rPr>
          <w:b/>
          <w:spacing w:val="-2"/>
          <w:sz w:val="24"/>
        </w:rPr>
        <w:t>ХАРАКТЕРИСТИКАМ</w:t>
      </w:r>
    </w:p>
    <w:p w:rsidR="00247924" w:rsidRDefault="004D367D" w:rsidP="00482146">
      <w:pPr>
        <w:pStyle w:val="a3"/>
        <w:spacing w:line="360" w:lineRule="auto"/>
        <w:ind w:left="682" w:right="406" w:firstLine="700"/>
        <w:jc w:val="both"/>
      </w:pPr>
      <w:r>
        <w:t xml:space="preserve">Цель </w:t>
      </w:r>
      <w:commentRangeStart w:id="23"/>
      <w:r>
        <w:t>нашего</w:t>
      </w:r>
      <w:commentRangeEnd w:id="23"/>
      <w:r w:rsidR="00C1200B">
        <w:rPr>
          <w:rStyle w:val="a9"/>
        </w:rPr>
        <w:commentReference w:id="23"/>
      </w:r>
      <w:r>
        <w:t xml:space="preserve"> проекта – </w:t>
      </w:r>
      <w:r w:rsidR="00236E69" w:rsidRPr="00236E69">
        <w:t xml:space="preserve">сконструировать </w:t>
      </w:r>
      <w:r w:rsidR="00236E69" w:rsidRPr="0061787E">
        <w:rPr>
          <w:highlight w:val="yellow"/>
        </w:rPr>
        <w:t xml:space="preserve">пространство творческой </w:t>
      </w:r>
      <w:r w:rsidR="00236E69" w:rsidRPr="00441EF9">
        <w:t>среды</w:t>
      </w:r>
      <w:r w:rsidR="00236E69" w:rsidRPr="00236E69">
        <w:t xml:space="preserve"> свободной активности</w:t>
      </w:r>
      <w:r w:rsidR="00236E69">
        <w:t xml:space="preserve">, открытого </w:t>
      </w:r>
      <w:r>
        <w:t xml:space="preserve"> для активного взаимодействия участников образовательного процесса</w:t>
      </w:r>
      <w:r w:rsidR="0061787E">
        <w:t>. Такая среда будет</w:t>
      </w:r>
      <w:r>
        <w:t xml:space="preserve"> способств</w:t>
      </w:r>
      <w:r w:rsidR="0061787E">
        <w:t>овать</w:t>
      </w:r>
      <w:r>
        <w:t xml:space="preserve"> развитию, выбору, использованию ресурсов, достижению целей</w:t>
      </w:r>
      <w:r w:rsidR="0061787E">
        <w:t xml:space="preserve"> всех участников образовательных отношений</w:t>
      </w:r>
      <w:r>
        <w:t xml:space="preserve">. </w:t>
      </w:r>
      <w:r w:rsidR="0061787E">
        <w:t>В ходе реализаци</w:t>
      </w:r>
      <w:r w:rsidR="009978E4">
        <w:t>и</w:t>
      </w:r>
      <w:r w:rsidR="0061787E">
        <w:t xml:space="preserve"> проекта возможны изменения целей</w:t>
      </w:r>
      <w:r w:rsidR="009978E4">
        <w:t>, соответственно произойдет изменение показателей образовательной среды</w:t>
      </w:r>
      <w:r w:rsidR="0061787E">
        <w:t xml:space="preserve">. </w:t>
      </w:r>
      <w:r>
        <w:t>Рассматривая личностно-развивающую образовательную среду с новой конфигурацией, она будет характеризоваться следующимипоказателями:</w:t>
      </w:r>
    </w:p>
    <w:p w:rsidR="00BA565B" w:rsidRPr="00236E69" w:rsidRDefault="00C30BFE" w:rsidP="009978E4">
      <w:pPr>
        <w:pStyle w:val="a5"/>
        <w:numPr>
          <w:ilvl w:val="0"/>
          <w:numId w:val="5"/>
        </w:numPr>
        <w:tabs>
          <w:tab w:val="left" w:pos="1743"/>
        </w:tabs>
        <w:spacing w:line="360" w:lineRule="auto"/>
        <w:ind w:right="405"/>
        <w:rPr>
          <w:sz w:val="24"/>
        </w:rPr>
      </w:pPr>
      <w:r w:rsidRPr="00236E69">
        <w:rPr>
          <w:sz w:val="24"/>
        </w:rPr>
        <w:t xml:space="preserve">Развитие личностного потенциала </w:t>
      </w:r>
    </w:p>
    <w:p w:rsidR="00BA565B" w:rsidRPr="00236E69" w:rsidRDefault="00C30BFE" w:rsidP="009978E4">
      <w:pPr>
        <w:pStyle w:val="a5"/>
        <w:numPr>
          <w:ilvl w:val="0"/>
          <w:numId w:val="5"/>
        </w:numPr>
        <w:tabs>
          <w:tab w:val="left" w:pos="1743"/>
        </w:tabs>
        <w:spacing w:line="360" w:lineRule="auto"/>
        <w:ind w:right="405"/>
        <w:rPr>
          <w:sz w:val="24"/>
        </w:rPr>
      </w:pPr>
      <w:r w:rsidRPr="00236E69">
        <w:rPr>
          <w:sz w:val="24"/>
        </w:rPr>
        <w:t>Усиление социальной активности</w:t>
      </w:r>
    </w:p>
    <w:p w:rsidR="00BA565B" w:rsidRPr="00236E69" w:rsidRDefault="00C30BFE" w:rsidP="009978E4">
      <w:pPr>
        <w:pStyle w:val="a5"/>
        <w:numPr>
          <w:ilvl w:val="0"/>
          <w:numId w:val="5"/>
        </w:numPr>
        <w:tabs>
          <w:tab w:val="left" w:pos="1743"/>
        </w:tabs>
        <w:spacing w:line="360" w:lineRule="auto"/>
        <w:ind w:right="405"/>
        <w:rPr>
          <w:sz w:val="24"/>
        </w:rPr>
      </w:pPr>
      <w:r w:rsidRPr="00236E69">
        <w:rPr>
          <w:sz w:val="24"/>
        </w:rPr>
        <w:t>Расширение сетевого взаимодействия</w:t>
      </w:r>
    </w:p>
    <w:p w:rsidR="00BA565B" w:rsidRPr="00236E69" w:rsidRDefault="00C30BFE" w:rsidP="009978E4">
      <w:pPr>
        <w:pStyle w:val="a5"/>
        <w:numPr>
          <w:ilvl w:val="0"/>
          <w:numId w:val="5"/>
        </w:numPr>
        <w:tabs>
          <w:tab w:val="left" w:pos="1743"/>
        </w:tabs>
        <w:spacing w:line="360" w:lineRule="auto"/>
        <w:ind w:right="405"/>
        <w:rPr>
          <w:sz w:val="24"/>
        </w:rPr>
      </w:pPr>
      <w:r w:rsidRPr="00236E69">
        <w:rPr>
          <w:sz w:val="24"/>
        </w:rPr>
        <w:t>Совершенствование материально- технической базы</w:t>
      </w:r>
    </w:p>
    <w:p w:rsidR="00247924" w:rsidRPr="00236E69" w:rsidRDefault="009978E4" w:rsidP="009978E4">
      <w:pPr>
        <w:pStyle w:val="a5"/>
        <w:numPr>
          <w:ilvl w:val="0"/>
          <w:numId w:val="5"/>
        </w:numPr>
        <w:tabs>
          <w:tab w:val="left" w:pos="1743"/>
        </w:tabs>
        <w:spacing w:line="360" w:lineRule="auto"/>
        <w:ind w:left="1418" w:right="405" w:hanging="36"/>
        <w:rPr>
          <w:sz w:val="24"/>
        </w:rPr>
        <w:sectPr w:rsidR="00247924" w:rsidRPr="00236E69">
          <w:pgSz w:w="11910" w:h="16840"/>
          <w:pgMar w:top="1040" w:right="440" w:bottom="280" w:left="1020" w:header="720" w:footer="720" w:gutter="0"/>
          <w:cols w:space="720"/>
        </w:sectPr>
      </w:pPr>
      <w:r>
        <w:rPr>
          <w:sz w:val="24"/>
        </w:rPr>
        <w:t xml:space="preserve">Внедрение </w:t>
      </w:r>
      <w:r w:rsidR="00236E69">
        <w:rPr>
          <w:sz w:val="24"/>
        </w:rPr>
        <w:t xml:space="preserve">4К </w:t>
      </w:r>
      <w:r>
        <w:rPr>
          <w:sz w:val="24"/>
        </w:rPr>
        <w:t xml:space="preserve">технологий </w:t>
      </w:r>
    </w:p>
    <w:p w:rsidR="00247924" w:rsidRDefault="004D367D" w:rsidP="00167260">
      <w:pPr>
        <w:pStyle w:val="a5"/>
        <w:numPr>
          <w:ilvl w:val="1"/>
          <w:numId w:val="6"/>
        </w:numPr>
        <w:tabs>
          <w:tab w:val="left" w:pos="1959"/>
        </w:tabs>
        <w:spacing w:line="360" w:lineRule="auto"/>
        <w:ind w:left="3812" w:right="568" w:hanging="2274"/>
        <w:jc w:val="left"/>
        <w:rPr>
          <w:b/>
          <w:sz w:val="24"/>
        </w:rPr>
      </w:pPr>
      <w:r>
        <w:rPr>
          <w:b/>
          <w:sz w:val="24"/>
        </w:rPr>
        <w:lastRenderedPageBreak/>
        <w:t>ВИДЕНИЕ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НОВЫХ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ВОЗМОЖНОСТЕЙ,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СОЗДАВАЕМЫХ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ЛРОС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ОО ДЛЯ ДЕТЕЙ И ВЗРОСЛЫХ</w:t>
      </w:r>
    </w:p>
    <w:p w:rsidR="0049099A" w:rsidRDefault="0049099A" w:rsidP="0049099A">
      <w:pPr>
        <w:pStyle w:val="a3"/>
        <w:spacing w:line="360" w:lineRule="auto"/>
        <w:ind w:left="1286" w:firstLine="271"/>
      </w:pPr>
      <w:r>
        <w:t xml:space="preserve">Главной целью проекта является конструирование в школе комплексной личностно-развивающей образовательной среды, характеризующейся обеспечением участникам </w:t>
      </w:r>
    </w:p>
    <w:p w:rsidR="00236E69" w:rsidRPr="00236E69" w:rsidRDefault="0049099A" w:rsidP="0049099A">
      <w:pPr>
        <w:pStyle w:val="a3"/>
        <w:spacing w:line="360" w:lineRule="auto"/>
        <w:ind w:left="1286" w:firstLine="271"/>
        <w:rPr>
          <w:spacing w:val="-6"/>
        </w:rPr>
      </w:pPr>
      <w:r>
        <w:t xml:space="preserve">образовательных отношений школы разнообразных возможностей развития личностного потенциала сучетом следующих компонентов образовательной среды: пространственно-предметного, организационно-технологического, социального. </w:t>
      </w:r>
      <w:r w:rsidR="004D367D">
        <w:t>Врезультатесозданияличностно-развивающейобразовательнойсреды</w:t>
      </w:r>
    </w:p>
    <w:p w:rsidR="00247924" w:rsidRDefault="00247924" w:rsidP="00167260">
      <w:pPr>
        <w:pStyle w:val="a3"/>
        <w:spacing w:line="360" w:lineRule="auto"/>
        <w:rPr>
          <w:sz w:val="27"/>
        </w:rPr>
      </w:pPr>
    </w:p>
    <w:p w:rsidR="00247924" w:rsidRDefault="004D367D" w:rsidP="00167260">
      <w:pPr>
        <w:pStyle w:val="1"/>
        <w:spacing w:line="360" w:lineRule="auto"/>
        <w:ind w:left="1382"/>
        <w:jc w:val="left"/>
      </w:pPr>
      <w:r>
        <w:t>Дети</w:t>
      </w:r>
      <w:ins w:id="24" w:author="1" w:date="2022-01-31T00:33:00Z">
        <w:r w:rsidR="00BE69EE">
          <w:t xml:space="preserve"> </w:t>
        </w:r>
      </w:ins>
      <w:r>
        <w:t>получат</w:t>
      </w:r>
      <w:ins w:id="25" w:author="1" w:date="2022-01-31T00:33:00Z">
        <w:r w:rsidR="00BE69EE">
          <w:t xml:space="preserve"> </w:t>
        </w:r>
      </w:ins>
      <w:r>
        <w:rPr>
          <w:spacing w:val="-2"/>
        </w:rPr>
        <w:t>возможность:</w:t>
      </w:r>
    </w:p>
    <w:p w:rsidR="00247924" w:rsidRDefault="00247924" w:rsidP="00167260">
      <w:pPr>
        <w:pStyle w:val="a3"/>
        <w:spacing w:line="360" w:lineRule="auto"/>
        <w:rPr>
          <w:b/>
          <w:sz w:val="20"/>
        </w:rPr>
      </w:pPr>
    </w:p>
    <w:p w:rsidR="00BA565B" w:rsidRPr="00167260" w:rsidRDefault="00167260" w:rsidP="00167260">
      <w:pPr>
        <w:pStyle w:val="a5"/>
        <w:numPr>
          <w:ilvl w:val="2"/>
          <w:numId w:val="6"/>
        </w:numPr>
        <w:tabs>
          <w:tab w:val="left" w:pos="2463"/>
          <w:tab w:val="left" w:pos="4602"/>
          <w:tab w:val="left" w:pos="5549"/>
          <w:tab w:val="left" w:pos="7185"/>
          <w:tab w:val="left" w:pos="8852"/>
        </w:tabs>
        <w:spacing w:line="360" w:lineRule="auto"/>
        <w:ind w:right="407"/>
        <w:rPr>
          <w:sz w:val="24"/>
        </w:rPr>
      </w:pPr>
      <w:r w:rsidRPr="00167260">
        <w:rPr>
          <w:sz w:val="24"/>
        </w:rPr>
        <w:t>заниматься полезным творческим досугом</w:t>
      </w:r>
    </w:p>
    <w:p w:rsidR="00247924" w:rsidRDefault="00321E47" w:rsidP="00167260">
      <w:pPr>
        <w:pStyle w:val="a5"/>
        <w:numPr>
          <w:ilvl w:val="2"/>
          <w:numId w:val="6"/>
        </w:numPr>
        <w:tabs>
          <w:tab w:val="left" w:pos="2463"/>
          <w:tab w:val="left" w:pos="4602"/>
          <w:tab w:val="left" w:pos="5549"/>
          <w:tab w:val="left" w:pos="7185"/>
          <w:tab w:val="left" w:pos="8852"/>
        </w:tabs>
        <w:spacing w:line="360" w:lineRule="auto"/>
        <w:ind w:right="407"/>
        <w:rPr>
          <w:sz w:val="24"/>
        </w:rPr>
      </w:pPr>
      <w:r>
        <w:rPr>
          <w:spacing w:val="-2"/>
          <w:sz w:val="24"/>
        </w:rPr>
        <w:t>с</w:t>
      </w:r>
      <w:r w:rsidR="004D367D">
        <w:rPr>
          <w:spacing w:val="-2"/>
          <w:sz w:val="24"/>
        </w:rPr>
        <w:t>амовыражаться</w:t>
      </w:r>
      <w:r w:rsidR="004D367D">
        <w:rPr>
          <w:sz w:val="24"/>
        </w:rPr>
        <w:tab/>
      </w:r>
      <w:r w:rsidR="004D367D">
        <w:rPr>
          <w:spacing w:val="-4"/>
          <w:sz w:val="24"/>
        </w:rPr>
        <w:t>через</w:t>
      </w:r>
      <w:r w:rsidR="004D367D">
        <w:rPr>
          <w:sz w:val="24"/>
        </w:rPr>
        <w:tab/>
      </w:r>
      <w:r w:rsidR="004D367D">
        <w:rPr>
          <w:spacing w:val="-2"/>
          <w:sz w:val="24"/>
        </w:rPr>
        <w:t>совместную</w:t>
      </w:r>
      <w:r w:rsidR="004D367D">
        <w:rPr>
          <w:sz w:val="24"/>
        </w:rPr>
        <w:tab/>
      </w:r>
      <w:r w:rsidR="004D367D">
        <w:rPr>
          <w:spacing w:val="-2"/>
          <w:sz w:val="24"/>
        </w:rPr>
        <w:t>творческую,</w:t>
      </w:r>
      <w:r w:rsidR="004D367D">
        <w:rPr>
          <w:sz w:val="24"/>
        </w:rPr>
        <w:tab/>
      </w:r>
      <w:r w:rsidR="004D367D">
        <w:rPr>
          <w:spacing w:val="-2"/>
          <w:sz w:val="24"/>
        </w:rPr>
        <w:t xml:space="preserve">проектную, </w:t>
      </w:r>
      <w:r w:rsidR="004D367D">
        <w:rPr>
          <w:sz w:val="24"/>
        </w:rPr>
        <w:t>исследовательскую деятельность</w:t>
      </w:r>
    </w:p>
    <w:p w:rsidR="00247924" w:rsidRDefault="00321E47" w:rsidP="00167260">
      <w:pPr>
        <w:pStyle w:val="a5"/>
        <w:numPr>
          <w:ilvl w:val="2"/>
          <w:numId w:val="6"/>
        </w:numPr>
        <w:tabs>
          <w:tab w:val="left" w:pos="2463"/>
        </w:tabs>
        <w:spacing w:line="360" w:lineRule="auto"/>
        <w:ind w:right="411"/>
        <w:rPr>
          <w:sz w:val="24"/>
        </w:rPr>
      </w:pPr>
      <w:r>
        <w:rPr>
          <w:sz w:val="24"/>
        </w:rPr>
        <w:t>с</w:t>
      </w:r>
      <w:r w:rsidR="004D367D">
        <w:rPr>
          <w:sz w:val="24"/>
        </w:rPr>
        <w:t>оциализации,адаптацииксуществующимвобществеправилами нормам жизни</w:t>
      </w:r>
    </w:p>
    <w:p w:rsidR="00247924" w:rsidRDefault="00321E47" w:rsidP="00167260">
      <w:pPr>
        <w:pStyle w:val="a5"/>
        <w:numPr>
          <w:ilvl w:val="2"/>
          <w:numId w:val="6"/>
        </w:numPr>
        <w:tabs>
          <w:tab w:val="left" w:pos="2463"/>
        </w:tabs>
        <w:spacing w:line="360" w:lineRule="auto"/>
        <w:ind w:hanging="361"/>
        <w:rPr>
          <w:sz w:val="24"/>
        </w:rPr>
      </w:pPr>
      <w:r>
        <w:rPr>
          <w:sz w:val="24"/>
        </w:rPr>
        <w:t>а</w:t>
      </w:r>
      <w:r w:rsidR="004D367D">
        <w:rPr>
          <w:sz w:val="24"/>
        </w:rPr>
        <w:t>ктивногопродуктивного</w:t>
      </w:r>
      <w:r w:rsidR="004D367D">
        <w:rPr>
          <w:spacing w:val="-2"/>
          <w:sz w:val="24"/>
        </w:rPr>
        <w:t>взаимодействия</w:t>
      </w:r>
    </w:p>
    <w:p w:rsidR="00247924" w:rsidRDefault="00321E47" w:rsidP="00167260">
      <w:pPr>
        <w:pStyle w:val="a5"/>
        <w:numPr>
          <w:ilvl w:val="2"/>
          <w:numId w:val="6"/>
        </w:numPr>
        <w:tabs>
          <w:tab w:val="left" w:pos="2463"/>
        </w:tabs>
        <w:spacing w:line="360" w:lineRule="auto"/>
        <w:ind w:hanging="361"/>
        <w:rPr>
          <w:sz w:val="24"/>
        </w:rPr>
      </w:pPr>
      <w:r>
        <w:rPr>
          <w:sz w:val="24"/>
        </w:rPr>
        <w:t>п</w:t>
      </w:r>
      <w:r w:rsidR="004D367D">
        <w:rPr>
          <w:sz w:val="24"/>
        </w:rPr>
        <w:t>овышениясвоегоуровнясоциальной</w:t>
      </w:r>
      <w:r w:rsidR="004D367D">
        <w:rPr>
          <w:spacing w:val="-2"/>
          <w:sz w:val="24"/>
        </w:rPr>
        <w:t>активности</w:t>
      </w:r>
    </w:p>
    <w:p w:rsidR="00247924" w:rsidRDefault="00247924" w:rsidP="00167260">
      <w:pPr>
        <w:pStyle w:val="a3"/>
        <w:spacing w:line="360" w:lineRule="auto"/>
        <w:rPr>
          <w:sz w:val="21"/>
        </w:rPr>
      </w:pPr>
    </w:p>
    <w:p w:rsidR="00247924" w:rsidRDefault="004D367D" w:rsidP="00167260">
      <w:pPr>
        <w:pStyle w:val="1"/>
        <w:spacing w:line="360" w:lineRule="auto"/>
        <w:ind w:left="1382"/>
        <w:jc w:val="left"/>
      </w:pPr>
      <w:r>
        <w:rPr>
          <w:spacing w:val="-2"/>
        </w:rPr>
        <w:t>Родители:</w:t>
      </w:r>
    </w:p>
    <w:p w:rsidR="00247924" w:rsidRDefault="00247924" w:rsidP="00167260">
      <w:pPr>
        <w:pStyle w:val="a3"/>
        <w:spacing w:line="360" w:lineRule="auto"/>
        <w:rPr>
          <w:b/>
          <w:sz w:val="20"/>
        </w:rPr>
      </w:pPr>
    </w:p>
    <w:p w:rsidR="00247924" w:rsidRDefault="004D367D" w:rsidP="00167260">
      <w:pPr>
        <w:pStyle w:val="a5"/>
        <w:numPr>
          <w:ilvl w:val="2"/>
          <w:numId w:val="6"/>
        </w:numPr>
        <w:tabs>
          <w:tab w:val="left" w:pos="2463"/>
        </w:tabs>
        <w:spacing w:line="360" w:lineRule="auto"/>
        <w:ind w:right="404"/>
        <w:rPr>
          <w:sz w:val="24"/>
        </w:rPr>
      </w:pPr>
      <w:r>
        <w:rPr>
          <w:sz w:val="24"/>
        </w:rPr>
        <w:t>Черезучастиевработеродительскихсоветовполучаютвозможность реализации потребностей и возможностей своего ребенка</w:t>
      </w:r>
    </w:p>
    <w:p w:rsidR="00BA565B" w:rsidRPr="00321E47" w:rsidRDefault="00321E47" w:rsidP="00167260">
      <w:pPr>
        <w:pStyle w:val="a5"/>
        <w:numPr>
          <w:ilvl w:val="2"/>
          <w:numId w:val="6"/>
        </w:numPr>
        <w:tabs>
          <w:tab w:val="left" w:pos="2463"/>
          <w:tab w:val="left" w:pos="3714"/>
          <w:tab w:val="left" w:pos="5260"/>
          <w:tab w:val="left" w:pos="6447"/>
          <w:tab w:val="left" w:pos="7174"/>
          <w:tab w:val="left" w:pos="8785"/>
          <w:tab w:val="left" w:pos="9107"/>
        </w:tabs>
        <w:spacing w:line="360" w:lineRule="auto"/>
        <w:ind w:right="406"/>
        <w:rPr>
          <w:spacing w:val="-2"/>
          <w:sz w:val="24"/>
        </w:rPr>
      </w:pPr>
      <w:r>
        <w:rPr>
          <w:spacing w:val="-2"/>
          <w:sz w:val="24"/>
        </w:rPr>
        <w:t xml:space="preserve">Принятие участие и </w:t>
      </w:r>
      <w:r w:rsidR="00C30BFE" w:rsidRPr="00321E47">
        <w:rPr>
          <w:spacing w:val="-2"/>
          <w:sz w:val="24"/>
        </w:rPr>
        <w:t>проведение мастер –классов и других неформальных мероприятий</w:t>
      </w:r>
    </w:p>
    <w:p w:rsidR="00247924" w:rsidRDefault="00247924" w:rsidP="00167260">
      <w:pPr>
        <w:pStyle w:val="a5"/>
        <w:tabs>
          <w:tab w:val="left" w:pos="2463"/>
          <w:tab w:val="left" w:pos="3714"/>
          <w:tab w:val="left" w:pos="5260"/>
          <w:tab w:val="left" w:pos="6447"/>
          <w:tab w:val="left" w:pos="7174"/>
          <w:tab w:val="left" w:pos="8785"/>
          <w:tab w:val="left" w:pos="9107"/>
        </w:tabs>
        <w:spacing w:line="360" w:lineRule="auto"/>
        <w:ind w:left="2462" w:right="406" w:firstLine="0"/>
        <w:rPr>
          <w:sz w:val="24"/>
        </w:rPr>
      </w:pPr>
    </w:p>
    <w:p w:rsidR="00247924" w:rsidRDefault="004D367D" w:rsidP="00167260">
      <w:pPr>
        <w:pStyle w:val="1"/>
        <w:spacing w:line="360" w:lineRule="auto"/>
        <w:ind w:left="1390"/>
        <w:jc w:val="left"/>
      </w:pPr>
      <w:r>
        <w:t>Администрация</w:t>
      </w:r>
      <w:ins w:id="26" w:author="1" w:date="2022-01-31T00:33:00Z">
        <w:r w:rsidR="00BE69EE">
          <w:t xml:space="preserve"> </w:t>
        </w:r>
      </w:ins>
      <w:r>
        <w:t>и</w:t>
      </w:r>
      <w:ins w:id="27" w:author="1" w:date="2022-01-31T00:33:00Z">
        <w:r w:rsidR="00BE69EE">
          <w:t xml:space="preserve"> </w:t>
        </w:r>
      </w:ins>
      <w:r>
        <w:t>педагоги</w:t>
      </w:r>
      <w:ins w:id="28" w:author="1" w:date="2022-01-31T00:33:00Z">
        <w:r w:rsidR="00BE69EE">
          <w:t xml:space="preserve"> </w:t>
        </w:r>
      </w:ins>
      <w:r>
        <w:t>получают</w:t>
      </w:r>
      <w:r>
        <w:rPr>
          <w:spacing w:val="-2"/>
        </w:rPr>
        <w:t xml:space="preserve"> возможность:</w:t>
      </w:r>
    </w:p>
    <w:p w:rsidR="00247924" w:rsidRDefault="00247924" w:rsidP="00167260">
      <w:pPr>
        <w:pStyle w:val="a3"/>
        <w:spacing w:line="360" w:lineRule="auto"/>
        <w:rPr>
          <w:b/>
          <w:sz w:val="20"/>
        </w:rPr>
      </w:pPr>
    </w:p>
    <w:p w:rsidR="00BA565B" w:rsidRPr="00321E47" w:rsidRDefault="00C30BFE" w:rsidP="00167260">
      <w:pPr>
        <w:pStyle w:val="a5"/>
        <w:numPr>
          <w:ilvl w:val="0"/>
          <w:numId w:val="4"/>
        </w:numPr>
        <w:tabs>
          <w:tab w:val="left" w:pos="2101"/>
        </w:tabs>
        <w:spacing w:line="360" w:lineRule="auto"/>
        <w:rPr>
          <w:sz w:val="24"/>
        </w:rPr>
      </w:pPr>
      <w:r w:rsidRPr="00321E47">
        <w:rPr>
          <w:sz w:val="24"/>
        </w:rPr>
        <w:t xml:space="preserve">саморазвитие </w:t>
      </w:r>
    </w:p>
    <w:p w:rsidR="00247924" w:rsidRDefault="00321E47" w:rsidP="00167260">
      <w:pPr>
        <w:pStyle w:val="a5"/>
        <w:numPr>
          <w:ilvl w:val="0"/>
          <w:numId w:val="4"/>
        </w:numPr>
        <w:tabs>
          <w:tab w:val="left" w:pos="2101"/>
        </w:tabs>
        <w:spacing w:line="360" w:lineRule="auto"/>
        <w:rPr>
          <w:sz w:val="24"/>
        </w:rPr>
      </w:pPr>
      <w:r>
        <w:rPr>
          <w:sz w:val="24"/>
        </w:rPr>
        <w:t>п</w:t>
      </w:r>
      <w:r w:rsidR="004D367D">
        <w:rPr>
          <w:sz w:val="24"/>
        </w:rPr>
        <w:t>олучитьинформациюповопросамформированияЛРОС,4К,</w:t>
      </w:r>
      <w:r w:rsidR="004D367D">
        <w:rPr>
          <w:spacing w:val="-5"/>
          <w:sz w:val="24"/>
        </w:rPr>
        <w:t xml:space="preserve"> СЭР</w:t>
      </w:r>
    </w:p>
    <w:p w:rsidR="00247924" w:rsidRDefault="00321E47" w:rsidP="00167260">
      <w:pPr>
        <w:pStyle w:val="a5"/>
        <w:numPr>
          <w:ilvl w:val="0"/>
          <w:numId w:val="4"/>
        </w:numPr>
        <w:tabs>
          <w:tab w:val="left" w:pos="2101"/>
        </w:tabs>
        <w:spacing w:line="360" w:lineRule="auto"/>
        <w:rPr>
          <w:sz w:val="24"/>
        </w:rPr>
      </w:pPr>
      <w:r>
        <w:rPr>
          <w:sz w:val="24"/>
        </w:rPr>
        <w:t>п</w:t>
      </w:r>
      <w:r w:rsidR="004D367D">
        <w:rPr>
          <w:sz w:val="24"/>
        </w:rPr>
        <w:t>овышениясвоейкомпетенциичерезработу</w:t>
      </w:r>
      <w:r w:rsidR="004D367D">
        <w:rPr>
          <w:spacing w:val="-5"/>
          <w:sz w:val="24"/>
        </w:rPr>
        <w:t>ПОС</w:t>
      </w:r>
    </w:p>
    <w:p w:rsidR="00247924" w:rsidRDefault="00321E47" w:rsidP="00167260">
      <w:pPr>
        <w:pStyle w:val="a5"/>
        <w:numPr>
          <w:ilvl w:val="0"/>
          <w:numId w:val="4"/>
        </w:numPr>
        <w:tabs>
          <w:tab w:val="left" w:pos="2101"/>
        </w:tabs>
        <w:spacing w:line="360" w:lineRule="auto"/>
        <w:rPr>
          <w:sz w:val="24"/>
        </w:rPr>
      </w:pPr>
      <w:r>
        <w:rPr>
          <w:sz w:val="24"/>
        </w:rPr>
        <w:t>а</w:t>
      </w:r>
      <w:r w:rsidR="004D367D">
        <w:rPr>
          <w:sz w:val="24"/>
        </w:rPr>
        <w:t>ктивнопродуктивно</w:t>
      </w:r>
      <w:r w:rsidR="004D367D">
        <w:rPr>
          <w:spacing w:val="-2"/>
          <w:sz w:val="24"/>
        </w:rPr>
        <w:t>взаимодействовать</w:t>
      </w:r>
    </w:p>
    <w:p w:rsidR="00247924" w:rsidRDefault="004D367D" w:rsidP="00167260">
      <w:pPr>
        <w:pStyle w:val="a5"/>
        <w:numPr>
          <w:ilvl w:val="0"/>
          <w:numId w:val="4"/>
        </w:numPr>
        <w:tabs>
          <w:tab w:val="left" w:pos="2101"/>
        </w:tabs>
        <w:spacing w:line="360" w:lineRule="auto"/>
        <w:rPr>
          <w:sz w:val="24"/>
        </w:rPr>
      </w:pPr>
      <w:r>
        <w:rPr>
          <w:sz w:val="24"/>
        </w:rPr>
        <w:t>Повыситьквалификациювобластиразвитияличностного</w:t>
      </w:r>
      <w:r>
        <w:rPr>
          <w:spacing w:val="-2"/>
          <w:sz w:val="24"/>
        </w:rPr>
        <w:t>потенциала</w:t>
      </w:r>
    </w:p>
    <w:p w:rsidR="00CA0DD9" w:rsidRDefault="0049099A">
      <w:pPr>
        <w:pStyle w:val="a3"/>
        <w:spacing w:line="360" w:lineRule="auto"/>
        <w:ind w:firstLine="720"/>
      </w:pPr>
      <w:r>
        <w:t xml:space="preserve">В перспективе всё это </w:t>
      </w:r>
      <w:r w:rsidRPr="0049099A">
        <w:t>позволит:</w:t>
      </w:r>
    </w:p>
    <w:p w:rsidR="00CA0DD9" w:rsidRDefault="0049099A">
      <w:pPr>
        <w:pStyle w:val="a3"/>
        <w:spacing w:line="360" w:lineRule="auto"/>
        <w:ind w:firstLine="720"/>
      </w:pPr>
      <w:r w:rsidRPr="0049099A">
        <w:t>Учащимся:</w:t>
      </w:r>
      <w:r>
        <w:t xml:space="preserve"> п</w:t>
      </w:r>
      <w:r w:rsidRPr="0049099A">
        <w:t>овысить качество образовательных достижений, мотивацию к учению, возможностиучастия в тематических мероприятиях в рамках взаимодействия с социальными партнёрами.</w:t>
      </w:r>
    </w:p>
    <w:p w:rsidR="00CA0DD9" w:rsidRDefault="0049099A">
      <w:pPr>
        <w:pStyle w:val="a3"/>
        <w:spacing w:line="360" w:lineRule="auto"/>
        <w:ind w:firstLine="720"/>
      </w:pPr>
      <w:r w:rsidRPr="0049099A">
        <w:t>Педагогам:</w:t>
      </w:r>
      <w:r>
        <w:t xml:space="preserve"> и</w:t>
      </w:r>
      <w:r w:rsidRPr="0049099A">
        <w:t xml:space="preserve">меть </w:t>
      </w:r>
      <w:r>
        <w:t xml:space="preserve">возможность </w:t>
      </w:r>
      <w:r w:rsidRPr="0049099A">
        <w:t xml:space="preserve">конструировать процесс развития познавательных интересов </w:t>
      </w:r>
      <w:r w:rsidRPr="0049099A">
        <w:lastRenderedPageBreak/>
        <w:t>ребенка при организации учебно-воспитательногопроцесса школы с направленностью наконкретный конечный результат; умение конструировать личностно-значимые ситуации, направленные на мотивацию познавательной деятельности учащихся, на развитие их успешности.</w:t>
      </w:r>
    </w:p>
    <w:p w:rsidR="00CA0DD9" w:rsidRDefault="0049099A">
      <w:pPr>
        <w:pStyle w:val="a3"/>
        <w:spacing w:line="360" w:lineRule="auto"/>
        <w:ind w:firstLine="720"/>
      </w:pPr>
      <w:r w:rsidRPr="0049099A">
        <w:t xml:space="preserve">Образовательной организации: </w:t>
      </w:r>
      <w:r w:rsidR="00AB20AE">
        <w:t>п</w:t>
      </w:r>
      <w:r w:rsidRPr="0049099A">
        <w:t>овысить имидж и конкурентоспособность образовательной организации; сохранить контингент учащихся на перспективу; расширить возможности для распространения опыта своей работы.</w:t>
      </w:r>
    </w:p>
    <w:p w:rsidR="00247924" w:rsidRPr="0049099A" w:rsidRDefault="00247924" w:rsidP="00167260">
      <w:pPr>
        <w:pStyle w:val="a3"/>
        <w:spacing w:line="360" w:lineRule="auto"/>
        <w:rPr>
          <w:sz w:val="22"/>
        </w:rPr>
      </w:pPr>
    </w:p>
    <w:p w:rsidR="00247924" w:rsidRDefault="004D367D" w:rsidP="00167260">
      <w:pPr>
        <w:pStyle w:val="a5"/>
        <w:numPr>
          <w:ilvl w:val="1"/>
          <w:numId w:val="6"/>
        </w:numPr>
        <w:tabs>
          <w:tab w:val="left" w:pos="2312"/>
        </w:tabs>
        <w:spacing w:line="360" w:lineRule="auto"/>
        <w:ind w:left="2311" w:hanging="421"/>
        <w:jc w:val="left"/>
        <w:rPr>
          <w:b/>
          <w:sz w:val="24"/>
        </w:rPr>
      </w:pPr>
      <w:commentRangeStart w:id="29"/>
      <w:r>
        <w:rPr>
          <w:b/>
          <w:sz w:val="24"/>
        </w:rPr>
        <w:t>ОБРАЗ</w:t>
      </w:r>
      <w:commentRangeEnd w:id="29"/>
      <w:r w:rsidR="00EC7D43">
        <w:rPr>
          <w:rStyle w:val="a9"/>
        </w:rPr>
        <w:commentReference w:id="29"/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ЖЕЛАЕМОГО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СОСТОЯНИЯ</w:t>
      </w:r>
      <w:r w:rsidR="00BE69EE">
        <w:rPr>
          <w:b/>
          <w:sz w:val="24"/>
        </w:rPr>
        <w:t xml:space="preserve"> </w:t>
      </w:r>
      <w:r>
        <w:rPr>
          <w:b/>
          <w:sz w:val="24"/>
        </w:rPr>
        <w:t>ОО(ПО</w:t>
      </w:r>
      <w:del w:id="30" w:author="1" w:date="2022-01-31T12:44:00Z">
        <w:r w:rsidR="00BE69EE" w:rsidDel="00EB0B10">
          <w:rPr>
            <w:b/>
            <w:sz w:val="24"/>
          </w:rPr>
          <w:delText xml:space="preserve"> </w:delText>
        </w:r>
      </w:del>
      <w:r>
        <w:rPr>
          <w:b/>
          <w:sz w:val="24"/>
        </w:rPr>
        <w:t>ФОРМУЛЕ</w:t>
      </w:r>
      <w:r>
        <w:rPr>
          <w:b/>
          <w:spacing w:val="-2"/>
          <w:sz w:val="24"/>
        </w:rPr>
        <w:t>«3+2»)</w:t>
      </w:r>
    </w:p>
    <w:p w:rsidR="00247924" w:rsidRDefault="00247924" w:rsidP="00167260">
      <w:pPr>
        <w:pStyle w:val="a3"/>
        <w:spacing w:line="360" w:lineRule="auto"/>
        <w:rPr>
          <w:b/>
          <w:sz w:val="20"/>
        </w:rPr>
      </w:pPr>
    </w:p>
    <w:p w:rsidR="00247924" w:rsidRDefault="004D367D" w:rsidP="00167260">
      <w:pPr>
        <w:pStyle w:val="a3"/>
        <w:spacing w:line="360" w:lineRule="auto"/>
        <w:ind w:left="682" w:right="407" w:firstLine="659"/>
        <w:jc w:val="both"/>
      </w:pPr>
      <w:r>
        <w:t xml:space="preserve">Обновленная образовательная среда в </w:t>
      </w:r>
      <w:r w:rsidR="00321E47">
        <w:t xml:space="preserve">МАОУ-СОШ № 1 города Асино </w:t>
      </w:r>
      <w:r>
        <w:t xml:space="preserve"> будет благоприятствовать </w:t>
      </w:r>
      <w:r w:rsidR="00321E47">
        <w:t xml:space="preserve">свободному </w:t>
      </w:r>
      <w:r>
        <w:t xml:space="preserve">развитию </w:t>
      </w:r>
      <w:r w:rsidR="00AB20AE">
        <w:t>личностного потенциала учащихся</w:t>
      </w:r>
      <w:r>
        <w:t>.</w:t>
      </w:r>
    </w:p>
    <w:p w:rsidR="00247924" w:rsidRPr="00321E47" w:rsidRDefault="004D367D" w:rsidP="00167260">
      <w:pPr>
        <w:spacing w:line="360" w:lineRule="auto"/>
        <w:ind w:left="682" w:right="403" w:firstLine="719"/>
        <w:jc w:val="both"/>
        <w:rPr>
          <w:sz w:val="24"/>
          <w:szCs w:val="24"/>
        </w:rPr>
      </w:pPr>
      <w:r w:rsidRPr="00321E47">
        <w:rPr>
          <w:b/>
          <w:sz w:val="24"/>
          <w:szCs w:val="24"/>
        </w:rPr>
        <w:t xml:space="preserve">В организационно-технологическом компоненте </w:t>
      </w:r>
      <w:r w:rsidRPr="00321E47">
        <w:rPr>
          <w:sz w:val="24"/>
          <w:szCs w:val="24"/>
        </w:rPr>
        <w:t xml:space="preserve">произойдет обогащение образовательной модели за счет расширения образовательных траекторий, индивидуализацииобучения,разработкипрограмм,курсов,направленных на повышение личностного потенциала. Образовательная организация будет отличаться открытостью, усилением социальных связей. Позитивный эмоциональный фон обеспечит снижение негативных переживаний, открытость эмоционально-чувственной сферы. Особое внимание будет уделяться целенаправленному обучению участников образовательного процесса внимательному и уважительному отношению к эмоциям, саморегуляции, взаимопониманию, использованию эмоций при выстраивании взаимодействия. </w:t>
      </w:r>
    </w:p>
    <w:p w:rsidR="00247924" w:rsidRDefault="004D367D" w:rsidP="00167260">
      <w:pPr>
        <w:pStyle w:val="a3"/>
        <w:spacing w:line="360" w:lineRule="auto"/>
        <w:ind w:left="682" w:right="403" w:firstLine="707"/>
        <w:jc w:val="both"/>
      </w:pPr>
      <w:r>
        <w:rPr>
          <w:b/>
        </w:rPr>
        <w:t xml:space="preserve">Социальный компонент </w:t>
      </w:r>
      <w:r>
        <w:t xml:space="preserve">личностно-развивающей образовательной среды обеспечит вовлеченность в нее всех участников образовательных отношений, покажет целостность образовательной организации. Выстроенные тесные, гармоничныеотношения с социальными партнерами, социумом, четкое ориентированность образовательных целей </w:t>
      </w:r>
      <w:r w:rsidR="00321E47">
        <w:t xml:space="preserve">на социальный заказ </w:t>
      </w:r>
      <w:r>
        <w:t xml:space="preserve">обеспечат сохранность контингента обучающихся, а также </w:t>
      </w:r>
      <w:r w:rsidR="00321E47">
        <w:t xml:space="preserve">снижение количества детей, состоящих на </w:t>
      </w:r>
      <w:proofErr w:type="spellStart"/>
      <w:r w:rsidR="00321E47">
        <w:t>профучете</w:t>
      </w:r>
      <w:proofErr w:type="spellEnd"/>
      <w:r>
        <w:t xml:space="preserve">. </w:t>
      </w:r>
    </w:p>
    <w:p w:rsidR="00247924" w:rsidRDefault="004D367D" w:rsidP="00167260">
      <w:pPr>
        <w:pStyle w:val="a3"/>
        <w:spacing w:line="360" w:lineRule="auto"/>
        <w:ind w:left="682" w:right="405" w:firstLine="707"/>
        <w:jc w:val="both"/>
      </w:pPr>
      <w:r>
        <w:t xml:space="preserve">Обновленная </w:t>
      </w:r>
      <w:r w:rsidR="00AB20AE">
        <w:t>пространственно-предметная среда</w:t>
      </w:r>
      <w:r>
        <w:t>образовательной организации будет отличаться богатством творческих идей, привлекательностью и информационной насыщенностью. Это позволит школе выдерживать конкуренцию с другими источниками влияния на детей. Создание в среде разнообразно оформленных помещений, пространстви интерьеров повысит уровень восприятия среды, информативность, ее понятность для участников образовательных отношений. Использование современного мобильного оборудования и мебели, замена устаревших элементов среды</w:t>
      </w:r>
      <w:r w:rsidR="00321E47">
        <w:t xml:space="preserve">, </w:t>
      </w:r>
      <w:r>
        <w:t xml:space="preserve"> даст толчок для свободного самовыражения детей иих отдыха.</w:t>
      </w:r>
    </w:p>
    <w:p w:rsidR="00247924" w:rsidRDefault="004D367D" w:rsidP="00AB20AE">
      <w:pPr>
        <w:pStyle w:val="a3"/>
        <w:spacing w:line="360" w:lineRule="auto"/>
        <w:ind w:left="682" w:right="398" w:firstLine="707"/>
        <w:jc w:val="both"/>
      </w:pPr>
      <w:r>
        <w:t xml:space="preserve">В плане </w:t>
      </w:r>
      <w:r>
        <w:rPr>
          <w:b/>
        </w:rPr>
        <w:t xml:space="preserve">ресурсного обеспечения </w:t>
      </w:r>
      <w:r>
        <w:t xml:space="preserve">школа будет укомплектована высококвалифицированными кадрами, которые обладают знаниями в области развития личностного потенциала в системе взаимодействия ключевых участников образовательных отношений. Педагоги школы смогут успешно реализовывать </w:t>
      </w:r>
      <w:r>
        <w:lastRenderedPageBreak/>
        <w:t>обновленные образовательные программы, а также использовать в учебном процессе 4К технологии иинструменты, позволяющие оценивать уровень формирования у обучающихся 4К компетенций. Школа расширит круг своих социальных связей, сумеет привлечь большее количество родителей (законных представителей) к активному плодотворному сотрудничеству.</w:t>
      </w:r>
    </w:p>
    <w:p w:rsidR="00247924" w:rsidRDefault="004D367D" w:rsidP="00AB20AE">
      <w:pPr>
        <w:pStyle w:val="a3"/>
        <w:spacing w:line="360" w:lineRule="auto"/>
        <w:ind w:left="682" w:right="385" w:firstLine="700"/>
        <w:jc w:val="both"/>
      </w:pPr>
      <w:r>
        <w:t xml:space="preserve">Изменения в </w:t>
      </w:r>
      <w:r>
        <w:rPr>
          <w:b/>
        </w:rPr>
        <w:t xml:space="preserve">управленческом сопровождении </w:t>
      </w:r>
      <w:r>
        <w:t>позволят создать и обеспечить функционирование рабочей группы мониторинга и анализа образовательной и воспитательной работы. В школе будет сформирован коллектив единомышленников, объединенных одной целью, а также обеспечено активное продуктивноевзаимодействие(родители–дети–педагоги-социальные</w:t>
      </w:r>
      <w:r>
        <w:rPr>
          <w:spacing w:val="-2"/>
        </w:rPr>
        <w:t>партнеры).</w:t>
      </w:r>
    </w:p>
    <w:p w:rsidR="00247924" w:rsidRDefault="00247924" w:rsidP="00AB20AE">
      <w:pPr>
        <w:pStyle w:val="a3"/>
        <w:spacing w:line="360" w:lineRule="auto"/>
        <w:rPr>
          <w:sz w:val="26"/>
        </w:rPr>
      </w:pPr>
    </w:p>
    <w:p w:rsidR="00247924" w:rsidRDefault="004D367D" w:rsidP="00DC60FD">
      <w:pPr>
        <w:pStyle w:val="a5"/>
        <w:numPr>
          <w:ilvl w:val="1"/>
          <w:numId w:val="6"/>
        </w:numPr>
        <w:tabs>
          <w:tab w:val="left" w:pos="2012"/>
        </w:tabs>
        <w:spacing w:line="360" w:lineRule="auto"/>
        <w:ind w:left="3826" w:right="620" w:hanging="2235"/>
        <w:jc w:val="left"/>
        <w:rPr>
          <w:b/>
          <w:sz w:val="24"/>
        </w:rPr>
      </w:pPr>
      <w:r>
        <w:rPr>
          <w:b/>
          <w:sz w:val="24"/>
        </w:rPr>
        <w:t>ВИДЕНИЕГЛАВНЫХРЕЗУЛЬТАТОВЖИЗНЕДЕЯТЕЛЬНОСТИОО ПОСЛЕ СОЗДАНИЯ ЛРОС</w:t>
      </w:r>
    </w:p>
    <w:p w:rsidR="00247924" w:rsidRDefault="004D367D" w:rsidP="00DC60FD">
      <w:pPr>
        <w:pStyle w:val="a3"/>
        <w:spacing w:line="360" w:lineRule="auto"/>
        <w:ind w:left="682" w:right="406" w:firstLine="1307"/>
        <w:jc w:val="both"/>
      </w:pPr>
      <w:r>
        <w:t xml:space="preserve">В результате реализации проекта школа становится </w:t>
      </w:r>
      <w:r w:rsidR="006F55A4">
        <w:t xml:space="preserve">творческим </w:t>
      </w:r>
      <w:r w:rsidR="00321E47">
        <w:t xml:space="preserve">пространством, </w:t>
      </w:r>
      <w:r>
        <w:t xml:space="preserve">способствующей </w:t>
      </w:r>
      <w:r w:rsidR="006F55A4">
        <w:t xml:space="preserve">развитию свободной </w:t>
      </w:r>
      <w:r>
        <w:t>активно</w:t>
      </w:r>
      <w:r w:rsidR="006F55A4">
        <w:t xml:space="preserve">сти и </w:t>
      </w:r>
      <w:r>
        <w:t xml:space="preserve"> развитию  личностного потенциала. Школа предоставляет возможность делать выбор, использовать ресурсы, способствующие достижению целей и жизнестойкости. За счет создания личностно-развивающей образовательной среды достигается новое качество жизни всех участников образовательного процесса. Обеспечиваетсяразвитие уобучающихся необходимых в современном обществе качеств, таких как креативность, коммуникативность, кооперация, критическое мышление и т.д.</w:t>
      </w:r>
    </w:p>
    <w:p w:rsidR="00247924" w:rsidRDefault="004D367D" w:rsidP="00DC60FD">
      <w:pPr>
        <w:pStyle w:val="a3"/>
        <w:spacing w:line="360" w:lineRule="auto"/>
        <w:ind w:left="682" w:right="403" w:firstLine="707"/>
        <w:jc w:val="both"/>
      </w:pPr>
      <w:r>
        <w:t>Учебный процесс обязательно включает в себя социально-эмоциональное развитие, обучение уважительному отношению к эмоциям, саморегуляции, взаимопониманию,использованию эмоций при выстраивании взаимодействия. Нормативно-правовая база приведена в соответствие со стратегией развития школы. Образовательная организация расширяет круг своих сетевых партнеров, привлекает большее количество родителей (законных представителей) к активному плодотворному сотрудничеству, укрепляет социальные связи.</w:t>
      </w:r>
    </w:p>
    <w:p w:rsidR="00247924" w:rsidRDefault="004D367D" w:rsidP="00DC60FD">
      <w:pPr>
        <w:pStyle w:val="a3"/>
        <w:spacing w:line="360" w:lineRule="auto"/>
        <w:ind w:left="682" w:right="405" w:firstLine="707"/>
        <w:jc w:val="both"/>
      </w:pPr>
      <w:r>
        <w:t>В организационной структуре школы произойдет усиление социальной активности (совершенствование системы детского самоуправления, Совета родителей), что позволит достичь нового качества социальной жизни и управления школой. Этому будет также способствовать преобразование предметно-пространственной среды образовательной организации.</w:t>
      </w:r>
    </w:p>
    <w:p w:rsidR="00951C58" w:rsidRDefault="00951C58" w:rsidP="00DC60FD">
      <w:pPr>
        <w:pStyle w:val="a3"/>
        <w:spacing w:line="360" w:lineRule="auto"/>
        <w:ind w:left="682" w:right="405" w:firstLine="707"/>
        <w:jc w:val="both"/>
      </w:pPr>
      <w:r>
        <w:t xml:space="preserve">Деятельность проекта будет осуществлена за счет привлечения спонсорских средств, школьного бюджета, за счет имеющейся базы школы, труд добровольцев. Мы считаем, что задействованные в реализации проекта структуры города будут заинтересованы в дальнейшем развитии проекта, т.к. планируемый результат повысит </w:t>
      </w:r>
      <w:r>
        <w:lastRenderedPageBreak/>
        <w:t>социальную активность не только учащихся и родителей. Планируем организовать сотрудничество с заинтересованными учреждениями других городов (обмен опытом, создание и организация общих проектов).</w:t>
      </w:r>
    </w:p>
    <w:p w:rsidR="00247924" w:rsidRDefault="00247924" w:rsidP="00DC60FD">
      <w:pPr>
        <w:spacing w:line="360" w:lineRule="auto"/>
        <w:jc w:val="both"/>
        <w:sectPr w:rsidR="00247924">
          <w:pgSz w:w="11910" w:h="16840"/>
          <w:pgMar w:top="1040" w:right="440" w:bottom="280" w:left="1020" w:header="720" w:footer="720" w:gutter="0"/>
          <w:cols w:space="720"/>
        </w:sectPr>
      </w:pPr>
    </w:p>
    <w:p w:rsidR="00247924" w:rsidRDefault="00247924" w:rsidP="00DC60FD">
      <w:pPr>
        <w:pStyle w:val="a3"/>
        <w:spacing w:line="360" w:lineRule="auto"/>
        <w:rPr>
          <w:sz w:val="17"/>
        </w:rPr>
      </w:pPr>
    </w:p>
    <w:p w:rsidR="00247924" w:rsidRPr="00492A84" w:rsidRDefault="006F55A4" w:rsidP="00DC60FD">
      <w:pPr>
        <w:spacing w:line="360" w:lineRule="auto"/>
        <w:ind w:left="5143"/>
        <w:rPr>
          <w:b/>
          <w:sz w:val="24"/>
        </w:rPr>
      </w:pPr>
      <w:r w:rsidRPr="00492A84">
        <w:rPr>
          <w:b/>
          <w:sz w:val="24"/>
        </w:rPr>
        <w:t>3</w:t>
      </w:r>
      <w:r w:rsidR="004D367D" w:rsidRPr="00492A84">
        <w:rPr>
          <w:b/>
          <w:sz w:val="24"/>
        </w:rPr>
        <w:t>.СТРАТЕГИЯ</w:t>
      </w:r>
      <w:r w:rsidR="002467D6">
        <w:rPr>
          <w:b/>
          <w:sz w:val="24"/>
        </w:rPr>
        <w:t xml:space="preserve"> </w:t>
      </w:r>
      <w:r w:rsidR="004D367D" w:rsidRPr="00492A84">
        <w:rPr>
          <w:b/>
          <w:sz w:val="24"/>
        </w:rPr>
        <w:t>И</w:t>
      </w:r>
      <w:r w:rsidR="002467D6">
        <w:rPr>
          <w:b/>
          <w:sz w:val="24"/>
        </w:rPr>
        <w:t xml:space="preserve"> </w:t>
      </w:r>
      <w:r w:rsidR="004D367D" w:rsidRPr="00492A84">
        <w:rPr>
          <w:b/>
          <w:sz w:val="24"/>
        </w:rPr>
        <w:t>ТАКТИКА</w:t>
      </w:r>
      <w:r w:rsidR="002467D6">
        <w:rPr>
          <w:b/>
          <w:sz w:val="24"/>
        </w:rPr>
        <w:t xml:space="preserve"> </w:t>
      </w:r>
      <w:r w:rsidR="004D367D" w:rsidRPr="00492A84">
        <w:rPr>
          <w:b/>
          <w:sz w:val="24"/>
        </w:rPr>
        <w:t>СОЗДАНИЯ</w:t>
      </w:r>
      <w:r w:rsidR="004D367D" w:rsidRPr="00492A84">
        <w:rPr>
          <w:b/>
          <w:spacing w:val="-4"/>
          <w:sz w:val="24"/>
        </w:rPr>
        <w:t xml:space="preserve"> ЛРОС</w:t>
      </w:r>
    </w:p>
    <w:p w:rsidR="00247924" w:rsidRPr="00492A84" w:rsidRDefault="004D367D" w:rsidP="00DC60FD">
      <w:pPr>
        <w:pStyle w:val="a5"/>
        <w:numPr>
          <w:ilvl w:val="1"/>
          <w:numId w:val="3"/>
        </w:numPr>
        <w:tabs>
          <w:tab w:val="left" w:pos="2071"/>
        </w:tabs>
        <w:spacing w:line="360" w:lineRule="auto"/>
        <w:ind w:hanging="421"/>
        <w:jc w:val="left"/>
        <w:rPr>
          <w:b/>
          <w:sz w:val="24"/>
        </w:rPr>
      </w:pPr>
      <w:r w:rsidRPr="00492A84">
        <w:rPr>
          <w:b/>
          <w:sz w:val="24"/>
        </w:rPr>
        <w:t>СТРАТЕГИЧЕСКИЙ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ПЛАН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ВАЖНЕЙШИХ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ИЗМЕНЕНИЙ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ДЛЯ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СОЗДАНИЯ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ЛРОС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(ПО</w:t>
      </w:r>
      <w:r w:rsidR="002467D6">
        <w:rPr>
          <w:b/>
          <w:sz w:val="24"/>
        </w:rPr>
        <w:t xml:space="preserve"> </w:t>
      </w:r>
      <w:r w:rsidRPr="00492A84">
        <w:rPr>
          <w:b/>
          <w:sz w:val="24"/>
        </w:rPr>
        <w:t>ФОРМУЛЕ</w:t>
      </w:r>
      <w:r w:rsidRPr="00492A84">
        <w:rPr>
          <w:b/>
          <w:spacing w:val="-2"/>
          <w:sz w:val="24"/>
        </w:rPr>
        <w:t xml:space="preserve"> «3+2»)</w:t>
      </w:r>
    </w:p>
    <w:p w:rsidR="00247924" w:rsidRPr="00492A84" w:rsidRDefault="00247924" w:rsidP="00DC60FD">
      <w:pPr>
        <w:pStyle w:val="a3"/>
        <w:spacing w:line="360" w:lineRule="auto"/>
        <w:rPr>
          <w:b/>
          <w:sz w:val="29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392"/>
        <w:gridCol w:w="1967"/>
        <w:gridCol w:w="1577"/>
        <w:gridCol w:w="1746"/>
        <w:gridCol w:w="1444"/>
        <w:gridCol w:w="1151"/>
        <w:gridCol w:w="1493"/>
        <w:gridCol w:w="1529"/>
        <w:gridCol w:w="1583"/>
        <w:gridCol w:w="1904"/>
      </w:tblGrid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right="145"/>
              <w:jc w:val="center"/>
              <w:rPr>
                <w:b/>
              </w:rPr>
            </w:pPr>
            <w:r w:rsidRPr="002467D6">
              <w:rPr>
                <w:b/>
              </w:rPr>
              <w:t>№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 w:hanging="20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Наименован</w:t>
            </w:r>
            <w:r w:rsidRPr="002467D6">
              <w:rPr>
                <w:b/>
              </w:rPr>
              <w:t xml:space="preserve">ие крупного </w:t>
            </w:r>
            <w:r w:rsidRPr="002467D6">
              <w:rPr>
                <w:b/>
                <w:spacing w:val="-2"/>
              </w:rPr>
              <w:t>изменения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 w:firstLine="1"/>
              <w:jc w:val="center"/>
              <w:rPr>
                <w:b/>
              </w:rPr>
            </w:pPr>
            <w:r w:rsidRPr="002467D6">
              <w:rPr>
                <w:b/>
              </w:rPr>
              <w:t xml:space="preserve">Где, в </w:t>
            </w:r>
            <w:r w:rsidRPr="002467D6">
              <w:rPr>
                <w:b/>
                <w:spacing w:val="-4"/>
              </w:rPr>
              <w:t xml:space="preserve">чем </w:t>
            </w:r>
            <w:r w:rsidRPr="002467D6">
              <w:rPr>
                <w:b/>
                <w:spacing w:val="-2"/>
              </w:rPr>
              <w:t>происход</w:t>
            </w:r>
            <w:r w:rsidRPr="002467D6">
              <w:rPr>
                <w:b/>
                <w:spacing w:val="-6"/>
              </w:rPr>
              <w:t>ит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изменени</w:t>
            </w:r>
            <w:r w:rsidRPr="002467D6">
              <w:rPr>
                <w:b/>
                <w:spacing w:val="-6"/>
              </w:rPr>
              <w:t>е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33" w:right="79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 xml:space="preserve">Вектор изменения, </w:t>
            </w:r>
            <w:r w:rsidRPr="002467D6">
              <w:rPr>
                <w:b/>
              </w:rPr>
              <w:t xml:space="preserve">от чего к чему идет </w:t>
            </w:r>
            <w:r w:rsidRPr="002467D6">
              <w:rPr>
                <w:b/>
                <w:spacing w:val="-2"/>
              </w:rPr>
              <w:t>изменение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Какими силами делается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Какими методами делается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90"/>
              <w:jc w:val="center"/>
              <w:rPr>
                <w:b/>
                <w:spacing w:val="-2"/>
              </w:rPr>
            </w:pPr>
            <w:r w:rsidRPr="002467D6">
              <w:rPr>
                <w:b/>
                <w:spacing w:val="-2"/>
              </w:rPr>
              <w:t>Какой</w:t>
            </w:r>
          </w:p>
          <w:p w:rsidR="002467D6" w:rsidRPr="002467D6" w:rsidRDefault="002467D6" w:rsidP="00652E7A">
            <w:pPr>
              <w:pStyle w:val="TableParagraph"/>
              <w:ind w:right="90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конкретн</w:t>
            </w:r>
            <w:r w:rsidRPr="002467D6">
              <w:rPr>
                <w:b/>
                <w:spacing w:val="-6"/>
              </w:rPr>
              <w:t>ый</w:t>
            </w:r>
          </w:p>
          <w:p w:rsidR="002467D6" w:rsidRPr="002467D6" w:rsidRDefault="002467D6" w:rsidP="00652E7A">
            <w:pPr>
              <w:pStyle w:val="TableParagraph"/>
              <w:ind w:right="122" w:hanging="5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результат ожидается</w:t>
            </w:r>
          </w:p>
          <w:p w:rsidR="002467D6" w:rsidRPr="002467D6" w:rsidRDefault="002467D6" w:rsidP="00652E7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 w:hanging="1"/>
              <w:jc w:val="center"/>
              <w:rPr>
                <w:b/>
              </w:rPr>
            </w:pPr>
            <w:r w:rsidRPr="002467D6">
              <w:rPr>
                <w:b/>
                <w:spacing w:val="-4"/>
              </w:rPr>
              <w:t xml:space="preserve">Когда </w:t>
            </w:r>
            <w:r w:rsidRPr="002467D6">
              <w:rPr>
                <w:b/>
                <w:spacing w:val="-2"/>
              </w:rPr>
              <w:t>делается (начало- окончание)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 xml:space="preserve">Каких ресурсов </w:t>
            </w:r>
            <w:r w:rsidRPr="002467D6">
              <w:rPr>
                <w:b/>
              </w:rPr>
              <w:t xml:space="preserve">требует, цена </w:t>
            </w:r>
            <w:r w:rsidRPr="002467D6">
              <w:rPr>
                <w:b/>
                <w:spacing w:val="-2"/>
              </w:rPr>
              <w:t>вопроса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  <w:rPr>
                <w:b/>
              </w:rPr>
            </w:pPr>
            <w:r w:rsidRPr="002467D6">
              <w:rPr>
                <w:b/>
                <w:spacing w:val="-2"/>
              </w:rPr>
              <w:t>Управленческ</w:t>
            </w:r>
            <w:r w:rsidRPr="002467D6">
              <w:rPr>
                <w:b/>
                <w:spacing w:val="-6"/>
              </w:rPr>
              <w:t xml:space="preserve">ое </w:t>
            </w:r>
            <w:r w:rsidRPr="002467D6">
              <w:rPr>
                <w:b/>
                <w:spacing w:val="-2"/>
              </w:rPr>
              <w:t>сопровождени</w:t>
            </w:r>
            <w:r w:rsidRPr="002467D6">
              <w:rPr>
                <w:b/>
                <w:spacing w:val="-10"/>
              </w:rPr>
              <w:t>е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right="206"/>
              <w:jc w:val="center"/>
              <w:rPr>
                <w:b/>
              </w:rPr>
            </w:pPr>
            <w:r w:rsidRPr="002467D6">
              <w:rPr>
                <w:b/>
              </w:rPr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  <w:rPr>
                <w:b/>
              </w:rPr>
            </w:pPr>
            <w:r w:rsidRPr="002467D6">
              <w:rPr>
                <w:b/>
              </w:rPr>
              <w:t>2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  <w:rPr>
                <w:b/>
              </w:rPr>
            </w:pPr>
            <w:r w:rsidRPr="002467D6">
              <w:rPr>
                <w:b/>
              </w:rPr>
              <w:t>3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4" w:right="79"/>
              <w:jc w:val="center"/>
              <w:rPr>
                <w:b/>
              </w:rPr>
            </w:pPr>
            <w:r w:rsidRPr="002467D6">
              <w:rPr>
                <w:b/>
              </w:rPr>
              <w:t>4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  <w:rPr>
                <w:b/>
              </w:rPr>
            </w:pPr>
            <w:r w:rsidRPr="002467D6">
              <w:rPr>
                <w:b/>
              </w:rPr>
              <w:t>5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8"/>
              <w:jc w:val="center"/>
              <w:rPr>
                <w:b/>
              </w:rPr>
            </w:pPr>
            <w:r w:rsidRPr="002467D6">
              <w:rPr>
                <w:b/>
              </w:rPr>
              <w:t>6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jc w:val="center"/>
              <w:rPr>
                <w:b/>
              </w:rPr>
            </w:pPr>
            <w:r w:rsidRPr="002467D6">
              <w:rPr>
                <w:b/>
              </w:rPr>
              <w:t>7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  <w:rPr>
                <w:b/>
              </w:rPr>
            </w:pPr>
            <w:r w:rsidRPr="002467D6">
              <w:rPr>
                <w:b/>
              </w:rPr>
              <w:t>8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  <w:rPr>
                <w:b/>
              </w:rPr>
            </w:pPr>
            <w:r w:rsidRPr="002467D6">
              <w:rPr>
                <w:b/>
              </w:rPr>
              <w:t>9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  <w:rPr>
                <w:b/>
              </w:rPr>
            </w:pPr>
            <w:r w:rsidRPr="002467D6">
              <w:rPr>
                <w:b/>
                <w:spacing w:val="-5"/>
              </w:rPr>
              <w:t>10</w:t>
            </w:r>
          </w:p>
        </w:tc>
      </w:tr>
      <w:tr w:rsidR="002467D6" w:rsidRPr="002467D6" w:rsidTr="00652E7A">
        <w:tc>
          <w:tcPr>
            <w:tcW w:w="14786" w:type="dxa"/>
            <w:gridSpan w:val="10"/>
          </w:tcPr>
          <w:p w:rsidR="002467D6" w:rsidRPr="002467D6" w:rsidRDefault="002467D6" w:rsidP="00652E7A">
            <w:pPr>
              <w:tabs>
                <w:tab w:val="left" w:pos="1688"/>
              </w:tabs>
              <w:ind w:left="18" w:hanging="12"/>
              <w:jc w:val="center"/>
            </w:pPr>
            <w:r w:rsidRPr="002467D6">
              <w:rPr>
                <w:b/>
              </w:rPr>
              <w:t>Изменения в организационно-технологическом компоненте среды, образовательной подсистеме</w:t>
            </w:r>
            <w:r w:rsidRPr="002467D6">
              <w:rPr>
                <w:b/>
                <w:spacing w:val="-5"/>
              </w:rPr>
              <w:t xml:space="preserve">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right="206"/>
              <w:jc w:val="center"/>
            </w:pPr>
            <w:r w:rsidRPr="002467D6"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Обновление содержания образовательных программ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t xml:space="preserve">я </w:t>
            </w:r>
            <w:r w:rsidRPr="002467D6">
              <w:rPr>
                <w:spacing w:val="-10"/>
              </w:rPr>
              <w:t>в</w:t>
            </w:r>
            <w:r w:rsidRPr="002467D6">
              <w:t xml:space="preserve"> составе </w:t>
            </w:r>
            <w:r w:rsidRPr="002467D6">
              <w:rPr>
                <w:spacing w:val="-10"/>
              </w:rPr>
              <w:t>и</w:t>
            </w:r>
            <w:r w:rsidRPr="002467D6">
              <w:rPr>
                <w:spacing w:val="-2"/>
              </w:rPr>
              <w:t xml:space="preserve"> программ</w:t>
            </w:r>
            <w:r w:rsidRPr="002467D6">
              <w:t xml:space="preserve"> ах </w:t>
            </w:r>
            <w:r w:rsidRPr="002467D6">
              <w:rPr>
                <w:spacing w:val="-2"/>
              </w:rPr>
              <w:t>курсов внеурочн</w:t>
            </w:r>
            <w:r w:rsidRPr="002467D6">
              <w:rPr>
                <w:spacing w:val="-5"/>
              </w:rPr>
              <w:t>ой</w:t>
            </w:r>
            <w:r w:rsidRPr="002467D6">
              <w:rPr>
                <w:spacing w:val="-2"/>
              </w:rPr>
              <w:t xml:space="preserve"> деятельно</w:t>
            </w:r>
            <w:r w:rsidRPr="002467D6">
              <w:rPr>
                <w:spacing w:val="-4"/>
              </w:rPr>
              <w:t>сти</w:t>
            </w:r>
            <w:r w:rsidRPr="002467D6">
              <w:rPr>
                <w:spacing w:val="-2"/>
              </w:rPr>
              <w:t xml:space="preserve"> учебном плане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right="79"/>
              <w:jc w:val="center"/>
            </w:pPr>
            <w:r w:rsidRPr="002467D6">
              <w:rPr>
                <w:spacing w:val="-2"/>
              </w:rPr>
              <w:t>Существующ</w:t>
            </w:r>
            <w:r w:rsidRPr="002467D6">
              <w:t xml:space="preserve">ие в </w:t>
            </w:r>
            <w:r w:rsidRPr="002467D6">
              <w:rPr>
                <w:spacing w:val="-2"/>
              </w:rPr>
              <w:t>школе</w:t>
            </w:r>
            <w:r w:rsidRPr="002467D6">
              <w:t xml:space="preserve"> программы </w:t>
            </w:r>
            <w:r w:rsidRPr="002467D6">
              <w:rPr>
                <w:spacing w:val="-5"/>
              </w:rPr>
              <w:t>не</w:t>
            </w:r>
            <w:r w:rsidRPr="002467D6">
              <w:rPr>
                <w:spacing w:val="-2"/>
              </w:rPr>
              <w:t xml:space="preserve"> предполагают целенаправленного обучения детей внимательном</w:t>
            </w:r>
            <w:r w:rsidRPr="002467D6">
              <w:t xml:space="preserve">у </w:t>
            </w:r>
            <w:r w:rsidRPr="002467D6">
              <w:rPr>
                <w:spacing w:val="-10"/>
              </w:rPr>
              <w:t>и</w:t>
            </w:r>
            <w:r w:rsidRPr="002467D6">
              <w:rPr>
                <w:spacing w:val="-2"/>
              </w:rPr>
              <w:t xml:space="preserve"> уважительном</w:t>
            </w:r>
            <w:r w:rsidRPr="002467D6">
              <w:t xml:space="preserve">у </w:t>
            </w:r>
            <w:r w:rsidRPr="002467D6">
              <w:rPr>
                <w:spacing w:val="-2"/>
              </w:rPr>
              <w:t>отношению</w:t>
            </w:r>
            <w:r w:rsidRPr="002467D6">
              <w:t xml:space="preserve"> к </w:t>
            </w:r>
            <w:r w:rsidRPr="002467D6">
              <w:rPr>
                <w:spacing w:val="-2"/>
              </w:rPr>
              <w:t xml:space="preserve">эмоциям, </w:t>
            </w:r>
            <w:proofErr w:type="spellStart"/>
            <w:r w:rsidRPr="002467D6">
              <w:rPr>
                <w:spacing w:val="-2"/>
              </w:rPr>
              <w:t>саморегуляци</w:t>
            </w:r>
            <w:r w:rsidRPr="002467D6">
              <w:rPr>
                <w:spacing w:val="-5"/>
              </w:rPr>
              <w:t>и</w:t>
            </w:r>
            <w:proofErr w:type="spellEnd"/>
            <w:r w:rsidRPr="002467D6">
              <w:rPr>
                <w:spacing w:val="-5"/>
              </w:rPr>
              <w:t>,</w:t>
            </w:r>
            <w:r w:rsidRPr="002467D6">
              <w:rPr>
                <w:spacing w:val="-2"/>
              </w:rPr>
              <w:t xml:space="preserve"> взаимопонима</w:t>
            </w:r>
            <w:r w:rsidRPr="002467D6">
              <w:rPr>
                <w:spacing w:val="-4"/>
              </w:rPr>
              <w:t>нию,</w:t>
            </w:r>
            <w:r w:rsidRPr="002467D6">
              <w:rPr>
                <w:spacing w:val="-2"/>
              </w:rPr>
              <w:t xml:space="preserve"> использовани</w:t>
            </w:r>
            <w:r w:rsidRPr="002467D6">
              <w:t>ю эмоций при</w:t>
            </w:r>
            <w:r w:rsidRPr="002467D6">
              <w:rPr>
                <w:spacing w:val="-2"/>
              </w:rPr>
              <w:t xml:space="preserve"> выстраивании взаимодейств</w:t>
            </w:r>
            <w:r w:rsidRPr="002467D6">
              <w:rPr>
                <w:spacing w:val="-4"/>
              </w:rPr>
              <w:t>ия.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t>Методические объединения, творческие группы педагогов, администрация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t>Анализ и коррекция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t xml:space="preserve">Программы целенаправленного обучения детей внимательному и уважительному </w:t>
            </w:r>
            <w:r w:rsidRPr="002467D6">
              <w:rPr>
                <w:spacing w:val="-2"/>
              </w:rPr>
              <w:t>отношению</w:t>
            </w:r>
            <w:r w:rsidRPr="002467D6">
              <w:t xml:space="preserve"> к </w:t>
            </w:r>
            <w:r w:rsidRPr="002467D6">
              <w:rPr>
                <w:spacing w:val="-2"/>
              </w:rPr>
              <w:t xml:space="preserve">эмоциям, </w:t>
            </w:r>
            <w:proofErr w:type="spellStart"/>
            <w:r w:rsidRPr="002467D6">
              <w:rPr>
                <w:spacing w:val="-2"/>
              </w:rPr>
              <w:t>саморегуля</w:t>
            </w:r>
            <w:r w:rsidRPr="002467D6">
              <w:rPr>
                <w:spacing w:val="-4"/>
              </w:rPr>
              <w:t>ции</w:t>
            </w:r>
            <w:proofErr w:type="spellEnd"/>
            <w:r w:rsidRPr="002467D6">
              <w:rPr>
                <w:spacing w:val="-4"/>
              </w:rPr>
              <w:t xml:space="preserve">, </w:t>
            </w:r>
            <w:r w:rsidRPr="002467D6">
              <w:rPr>
                <w:spacing w:val="-2"/>
              </w:rPr>
              <w:t xml:space="preserve"> взаимопониманию, использова</w:t>
            </w:r>
            <w:r w:rsidRPr="002467D6">
              <w:rPr>
                <w:spacing w:val="-5"/>
              </w:rPr>
              <w:t xml:space="preserve">нию </w:t>
            </w:r>
            <w:r w:rsidRPr="002467D6">
              <w:t xml:space="preserve">эмоций при </w:t>
            </w:r>
            <w:r w:rsidRPr="002467D6">
              <w:rPr>
                <w:spacing w:val="-2"/>
              </w:rPr>
              <w:t>выстраиван</w:t>
            </w:r>
            <w:r w:rsidRPr="002467D6">
              <w:rPr>
                <w:spacing w:val="-6"/>
              </w:rPr>
              <w:t xml:space="preserve">ии </w:t>
            </w:r>
            <w:r w:rsidRPr="002467D6">
              <w:rPr>
                <w:spacing w:val="-2"/>
              </w:rPr>
              <w:t>взаимодействия.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Организац</w:t>
            </w:r>
            <w:r w:rsidRPr="002467D6">
              <w:rPr>
                <w:spacing w:val="-6"/>
              </w:rPr>
              <w:t>ия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учебного процесса, включающе</w:t>
            </w:r>
            <w:r w:rsidRPr="002467D6">
              <w:t xml:space="preserve">го в себя </w:t>
            </w:r>
            <w:r w:rsidRPr="002467D6">
              <w:rPr>
                <w:spacing w:val="-2"/>
              </w:rPr>
              <w:lastRenderedPageBreak/>
              <w:t>социально-эмоционал</w:t>
            </w:r>
            <w:r w:rsidRPr="002467D6">
              <w:rPr>
                <w:spacing w:val="-4"/>
              </w:rPr>
              <w:t xml:space="preserve">ьное </w:t>
            </w:r>
            <w:r w:rsidRPr="002467D6">
              <w:rPr>
                <w:spacing w:val="-2"/>
              </w:rPr>
              <w:t>развитие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lastRenderedPageBreak/>
              <w:t>Январь 2022 – 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t>Кадровые, временные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>Администрация школы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7"/>
              <w:jc w:val="center"/>
            </w:pPr>
            <w:r w:rsidRPr="002467D6">
              <w:lastRenderedPageBreak/>
              <w:t>2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Корректировк</w:t>
            </w:r>
            <w:r w:rsidRPr="002467D6">
              <w:rPr>
                <w:spacing w:val="-10"/>
              </w:rPr>
              <w:t>а</w:t>
            </w:r>
          </w:p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нормативно- правовой</w:t>
            </w:r>
          </w:p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4"/>
              </w:rPr>
              <w:t>базы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t xml:space="preserve">я в </w:t>
            </w:r>
            <w:r w:rsidRPr="002467D6">
              <w:rPr>
                <w:spacing w:val="-2"/>
              </w:rPr>
              <w:t>локальны</w:t>
            </w:r>
            <w:r w:rsidRPr="002467D6">
              <w:t>х актах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 xml:space="preserve">Действующие локальные </w:t>
            </w:r>
            <w:r w:rsidRPr="002467D6">
              <w:t xml:space="preserve">акты не </w:t>
            </w:r>
            <w:r w:rsidRPr="002467D6">
              <w:rPr>
                <w:spacing w:val="-2"/>
              </w:rPr>
              <w:t xml:space="preserve">стимулируют работников </w:t>
            </w:r>
            <w:r w:rsidRPr="002467D6">
              <w:t xml:space="preserve">школы к творческой и </w:t>
            </w:r>
            <w:r w:rsidRPr="002467D6">
              <w:rPr>
                <w:spacing w:val="-2"/>
              </w:rPr>
              <w:t xml:space="preserve">новаторской деятельности, </w:t>
            </w:r>
            <w:r w:rsidRPr="002467D6">
              <w:rPr>
                <w:spacing w:val="-6"/>
              </w:rPr>
              <w:t xml:space="preserve">не </w:t>
            </w:r>
            <w:r w:rsidRPr="002467D6">
              <w:rPr>
                <w:spacing w:val="-2"/>
              </w:rPr>
              <w:t>регламентиру</w:t>
            </w:r>
            <w:r w:rsidRPr="002467D6">
              <w:t xml:space="preserve">ют отношения в условиях </w:t>
            </w:r>
            <w:r w:rsidRPr="002467D6">
              <w:rPr>
                <w:spacing w:val="-2"/>
              </w:rPr>
              <w:t>открытого взаимодейств</w:t>
            </w:r>
            <w:r w:rsidRPr="002467D6">
              <w:t>ия</w:t>
            </w:r>
            <w:r w:rsidR="00951C58">
              <w:t xml:space="preserve"> </w:t>
            </w:r>
            <w:r w:rsidRPr="002467D6">
              <w:t xml:space="preserve">участников </w:t>
            </w:r>
            <w:r w:rsidRPr="002467D6">
              <w:rPr>
                <w:spacing w:val="-2"/>
              </w:rPr>
              <w:t>образовательн</w:t>
            </w:r>
            <w:r w:rsidRPr="002467D6">
              <w:t>ого процесса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Рабочие группы (родители, обучающиес</w:t>
            </w:r>
            <w:r w:rsidRPr="002467D6">
              <w:rPr>
                <w:spacing w:val="-6"/>
              </w:rPr>
              <w:t>я,</w:t>
            </w:r>
          </w:p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сотрудники, администрац</w:t>
            </w:r>
            <w:r w:rsidRPr="002467D6">
              <w:rPr>
                <w:spacing w:val="-4"/>
              </w:rPr>
              <w:t>ия)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t xml:space="preserve">Анализ и </w:t>
            </w:r>
            <w:r w:rsidRPr="002467D6">
              <w:rPr>
                <w:spacing w:val="-2"/>
              </w:rPr>
              <w:t>коррекци</w:t>
            </w:r>
            <w:r w:rsidRPr="002467D6">
              <w:rPr>
                <w:spacing w:val="-10"/>
              </w:rPr>
              <w:t>я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89"/>
              <w:jc w:val="center"/>
            </w:pPr>
            <w:r w:rsidRPr="002467D6">
              <w:rPr>
                <w:spacing w:val="-2"/>
              </w:rPr>
              <w:t>Соглашени</w:t>
            </w:r>
            <w:r w:rsidRPr="002467D6">
              <w:t xml:space="preserve">я (4-х </w:t>
            </w:r>
            <w:r w:rsidRPr="002467D6">
              <w:rPr>
                <w:spacing w:val="-2"/>
              </w:rPr>
              <w:t xml:space="preserve">сторонние, </w:t>
            </w:r>
            <w:r w:rsidRPr="002467D6">
              <w:rPr>
                <w:spacing w:val="-10"/>
              </w:rPr>
              <w:t>с</w:t>
            </w:r>
            <w:r w:rsidRPr="002467D6">
              <w:rPr>
                <w:spacing w:val="-2"/>
              </w:rPr>
              <w:t xml:space="preserve"> социальны </w:t>
            </w:r>
            <w:r w:rsidRPr="002467D6">
              <w:rPr>
                <w:spacing w:val="-6"/>
              </w:rPr>
              <w:t xml:space="preserve">ми </w:t>
            </w:r>
            <w:r w:rsidRPr="002467D6">
              <w:rPr>
                <w:spacing w:val="-2"/>
              </w:rPr>
              <w:t>партнерами</w:t>
            </w:r>
            <w:r w:rsidRPr="002467D6">
              <w:rPr>
                <w:spacing w:val="-5"/>
              </w:rPr>
              <w:t>),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совместно определенн</w:t>
            </w:r>
            <w:r w:rsidRPr="002467D6">
              <w:t>ые</w:t>
            </w:r>
            <w:r w:rsidR="00951C58">
              <w:t xml:space="preserve"> </w:t>
            </w:r>
            <w:r w:rsidRPr="002467D6">
              <w:t xml:space="preserve">правила </w:t>
            </w:r>
            <w:r w:rsidRPr="002467D6">
              <w:rPr>
                <w:spacing w:val="-2"/>
              </w:rPr>
              <w:t>поведения. Локальные акты, стимулиру</w:t>
            </w:r>
            <w:r w:rsidRPr="002467D6">
              <w:rPr>
                <w:spacing w:val="-4"/>
              </w:rPr>
              <w:t>ющие</w:t>
            </w:r>
          </w:p>
          <w:p w:rsidR="002467D6" w:rsidRPr="002467D6" w:rsidRDefault="002467D6" w:rsidP="00652E7A">
            <w:pPr>
              <w:pStyle w:val="TableParagraph"/>
              <w:ind w:right="90"/>
              <w:jc w:val="center"/>
            </w:pPr>
            <w:r w:rsidRPr="002467D6">
              <w:rPr>
                <w:spacing w:val="-2"/>
              </w:rPr>
              <w:t xml:space="preserve">работников </w:t>
            </w:r>
            <w:r w:rsidRPr="002467D6">
              <w:t>школы к</w:t>
            </w:r>
            <w:r w:rsidRPr="002467D6">
              <w:rPr>
                <w:spacing w:val="-2"/>
              </w:rPr>
              <w:t xml:space="preserve"> творческой </w:t>
            </w:r>
            <w:r w:rsidRPr="002467D6">
              <w:rPr>
                <w:spacing w:val="-10"/>
              </w:rPr>
              <w:t xml:space="preserve">и </w:t>
            </w:r>
            <w:r w:rsidRPr="002467D6">
              <w:rPr>
                <w:spacing w:val="-2"/>
              </w:rPr>
              <w:t>новаторско</w:t>
            </w:r>
            <w:r w:rsidRPr="002467D6">
              <w:rPr>
                <w:spacing w:val="-10"/>
              </w:rPr>
              <w:t>й</w:t>
            </w:r>
          </w:p>
          <w:p w:rsidR="002467D6" w:rsidRPr="002467D6" w:rsidRDefault="002467D6" w:rsidP="00652E7A">
            <w:pPr>
              <w:pStyle w:val="TableParagraph"/>
              <w:ind w:right="90"/>
              <w:jc w:val="center"/>
            </w:pPr>
            <w:r w:rsidRPr="002467D6">
              <w:rPr>
                <w:spacing w:val="-2"/>
              </w:rPr>
              <w:t>деятельнос</w:t>
            </w:r>
            <w:r w:rsidRPr="002467D6">
              <w:rPr>
                <w:spacing w:val="-4"/>
              </w:rPr>
              <w:t xml:space="preserve">ти, </w:t>
            </w:r>
            <w:r w:rsidRPr="002467D6">
              <w:rPr>
                <w:spacing w:val="-2"/>
              </w:rPr>
              <w:t xml:space="preserve">регламентирующие отношения </w:t>
            </w:r>
            <w:r w:rsidRPr="002467D6">
              <w:t xml:space="preserve">в условиях </w:t>
            </w:r>
            <w:r w:rsidRPr="002467D6">
              <w:rPr>
                <w:spacing w:val="-2"/>
              </w:rPr>
              <w:t>открытого взаимодейс</w:t>
            </w:r>
            <w:r w:rsidRPr="002467D6">
              <w:rPr>
                <w:spacing w:val="-4"/>
              </w:rPr>
              <w:t xml:space="preserve">твия </w:t>
            </w:r>
            <w:r w:rsidRPr="002467D6">
              <w:rPr>
                <w:spacing w:val="-2"/>
              </w:rPr>
              <w:t>участников образовательного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процесса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Январь 2022-май 2024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Кадровые, временные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>Администрация школы</w:t>
            </w:r>
          </w:p>
        </w:tc>
      </w:tr>
      <w:tr w:rsidR="002467D6" w:rsidRPr="002467D6" w:rsidTr="00652E7A">
        <w:tc>
          <w:tcPr>
            <w:tcW w:w="14786" w:type="dxa"/>
            <w:gridSpan w:val="10"/>
          </w:tcPr>
          <w:p w:rsidR="002467D6" w:rsidRPr="002467D6" w:rsidRDefault="002467D6" w:rsidP="00652E7A">
            <w:pPr>
              <w:tabs>
                <w:tab w:val="left" w:pos="1688"/>
              </w:tabs>
              <w:ind w:left="18" w:hanging="12"/>
              <w:jc w:val="center"/>
            </w:pPr>
            <w:r w:rsidRPr="002467D6">
              <w:rPr>
                <w:b/>
              </w:rPr>
              <w:t>Изменения в социальном компоненте среды, организационной подсистеме</w:t>
            </w:r>
            <w:r w:rsidRPr="002467D6">
              <w:rPr>
                <w:b/>
                <w:spacing w:val="-5"/>
              </w:rPr>
              <w:t xml:space="preserve">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107"/>
              <w:jc w:val="center"/>
            </w:pPr>
            <w:r w:rsidRPr="002467D6"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Организация сетевого взаимодейств</w:t>
            </w:r>
            <w:r w:rsidRPr="002467D6">
              <w:rPr>
                <w:spacing w:val="-6"/>
              </w:rPr>
              <w:t>ия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t xml:space="preserve">я в подходе к </w:t>
            </w:r>
            <w:proofErr w:type="spellStart"/>
            <w:r w:rsidRPr="002467D6">
              <w:rPr>
                <w:spacing w:val="-2"/>
              </w:rPr>
              <w:t>использов</w:t>
            </w:r>
            <w:r w:rsidRPr="002467D6">
              <w:rPr>
                <w:spacing w:val="-4"/>
              </w:rPr>
              <w:t>анию</w:t>
            </w:r>
            <w:r w:rsidRPr="002467D6">
              <w:rPr>
                <w:spacing w:val="-2"/>
              </w:rPr>
              <w:t>возможно</w:t>
            </w:r>
            <w:r w:rsidRPr="002467D6">
              <w:rPr>
                <w:spacing w:val="-4"/>
              </w:rPr>
              <w:t>ст</w:t>
            </w:r>
            <w:r w:rsidRPr="002467D6">
              <w:rPr>
                <w:spacing w:val="-4"/>
              </w:rPr>
              <w:lastRenderedPageBreak/>
              <w:t>ей</w:t>
            </w:r>
            <w:proofErr w:type="spellEnd"/>
            <w:r w:rsidRPr="002467D6">
              <w:rPr>
                <w:spacing w:val="-4"/>
              </w:rPr>
              <w:t xml:space="preserve"> </w:t>
            </w:r>
            <w:r w:rsidRPr="002467D6">
              <w:rPr>
                <w:spacing w:val="-2"/>
              </w:rPr>
              <w:t>социальн</w:t>
            </w:r>
            <w:r w:rsidRPr="002467D6">
              <w:rPr>
                <w:spacing w:val="-4"/>
              </w:rPr>
              <w:t>ого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окружени</w:t>
            </w:r>
            <w:r w:rsidRPr="002467D6">
              <w:rPr>
                <w:spacing w:val="-10"/>
              </w:rPr>
              <w:t>я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6"/>
              </w:rPr>
              <w:lastRenderedPageBreak/>
              <w:t xml:space="preserve">От </w:t>
            </w:r>
            <w:r w:rsidRPr="002467D6">
              <w:rPr>
                <w:spacing w:val="-2"/>
              </w:rPr>
              <w:t>эпизодическо</w:t>
            </w:r>
            <w:r w:rsidRPr="002467D6">
              <w:t xml:space="preserve">го к </w:t>
            </w:r>
            <w:r w:rsidRPr="002467D6">
              <w:rPr>
                <w:spacing w:val="-2"/>
              </w:rPr>
              <w:t xml:space="preserve">системному </w:t>
            </w:r>
            <w:r w:rsidRPr="002467D6">
              <w:rPr>
                <w:spacing w:val="-2"/>
              </w:rPr>
              <w:lastRenderedPageBreak/>
              <w:t>взаимодейств</w:t>
            </w:r>
            <w:r w:rsidRPr="002467D6">
              <w:rPr>
                <w:spacing w:val="-6"/>
              </w:rPr>
              <w:t>ию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lastRenderedPageBreak/>
              <w:t>Социальные партнеры,</w:t>
            </w:r>
          </w:p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администрац</w:t>
            </w:r>
            <w:r w:rsidRPr="002467D6">
              <w:rPr>
                <w:spacing w:val="-4"/>
              </w:rPr>
              <w:t>ия,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 xml:space="preserve">Коммуникации, планирование, </w:t>
            </w:r>
            <w:r w:rsidRPr="002467D6">
              <w:rPr>
                <w:spacing w:val="-2"/>
              </w:rPr>
              <w:lastRenderedPageBreak/>
              <w:t>сопровож</w:t>
            </w:r>
            <w:r w:rsidRPr="002467D6">
              <w:t>дение ,</w:t>
            </w:r>
            <w:r w:rsidRPr="002467D6">
              <w:rPr>
                <w:spacing w:val="-2"/>
              </w:rPr>
              <w:t>координа</w:t>
            </w:r>
            <w:r w:rsidRPr="002467D6">
              <w:rPr>
                <w:spacing w:val="-4"/>
              </w:rPr>
              <w:t xml:space="preserve">ция, </w:t>
            </w:r>
            <w:r w:rsidRPr="002467D6">
              <w:rPr>
                <w:spacing w:val="-2"/>
              </w:rPr>
              <w:t>подбор кадров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99"/>
              <w:jc w:val="center"/>
            </w:pPr>
            <w:r w:rsidRPr="002467D6">
              <w:rPr>
                <w:spacing w:val="-2"/>
              </w:rPr>
              <w:lastRenderedPageBreak/>
              <w:t>Организова</w:t>
            </w:r>
            <w:r w:rsidRPr="002467D6">
              <w:t xml:space="preserve">на система </w:t>
            </w:r>
            <w:r w:rsidRPr="002467D6">
              <w:rPr>
                <w:spacing w:val="-2"/>
              </w:rPr>
              <w:t>сетевого взаимодейст</w:t>
            </w:r>
            <w:r w:rsidRPr="002467D6">
              <w:rPr>
                <w:spacing w:val="-2"/>
              </w:rPr>
              <w:lastRenderedPageBreak/>
              <w:t>вия, заключени</w:t>
            </w:r>
            <w:r w:rsidRPr="002467D6">
              <w:rPr>
                <w:spacing w:val="-10"/>
              </w:rPr>
              <w:t>е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договоров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lastRenderedPageBreak/>
              <w:t>Январь 2022</w:t>
            </w:r>
            <w:r w:rsidRPr="002467D6">
              <w:rPr>
                <w:spacing w:val="-10"/>
              </w:rPr>
              <w:t>–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Нормативно-</w:t>
            </w:r>
            <w:r w:rsidRPr="002467D6">
              <w:t xml:space="preserve">правовая база, </w:t>
            </w:r>
            <w:r w:rsidRPr="002467D6">
              <w:rPr>
                <w:spacing w:val="-2"/>
              </w:rPr>
              <w:t xml:space="preserve">кадровые </w:t>
            </w:r>
            <w:r w:rsidRPr="002467D6">
              <w:rPr>
                <w:spacing w:val="-2"/>
              </w:rPr>
              <w:lastRenderedPageBreak/>
              <w:t>ресурсы,</w:t>
            </w:r>
          </w:p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финансовые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rPr>
                <w:spacing w:val="-2"/>
              </w:rPr>
              <w:lastRenderedPageBreak/>
              <w:t>Команда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107"/>
              <w:jc w:val="center"/>
            </w:pPr>
            <w:r w:rsidRPr="002467D6">
              <w:lastRenderedPageBreak/>
              <w:t>2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 xml:space="preserve">Создание и организация деятельности </w:t>
            </w:r>
            <w:r w:rsidRPr="002467D6">
              <w:rPr>
                <w:spacing w:val="-4"/>
              </w:rPr>
              <w:t>ПОС.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Деятельн</w:t>
            </w:r>
            <w:r w:rsidRPr="002467D6">
              <w:rPr>
                <w:spacing w:val="-4"/>
              </w:rPr>
              <w:t>ость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педагогов</w:t>
            </w:r>
            <w:r w:rsidRPr="002467D6">
              <w:t>,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методика преподава</w:t>
            </w:r>
            <w:r w:rsidRPr="002467D6">
              <w:rPr>
                <w:spacing w:val="-4"/>
              </w:rPr>
              <w:t>ния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 xml:space="preserve">Направлена </w:t>
            </w:r>
            <w:r w:rsidRPr="002467D6">
              <w:t xml:space="preserve">на усиление </w:t>
            </w:r>
            <w:proofErr w:type="spellStart"/>
            <w:r w:rsidRPr="002467D6">
              <w:rPr>
                <w:spacing w:val="-2"/>
              </w:rPr>
              <w:t>межпредметн</w:t>
            </w:r>
            <w:r w:rsidRPr="002467D6">
              <w:t>ых</w:t>
            </w:r>
            <w:proofErr w:type="spellEnd"/>
            <w:r w:rsidRPr="002467D6">
              <w:t xml:space="preserve"> связей, </w:t>
            </w:r>
            <w:r w:rsidRPr="002467D6">
              <w:rPr>
                <w:spacing w:val="-2"/>
              </w:rPr>
              <w:t xml:space="preserve">совместной </w:t>
            </w:r>
            <w:r w:rsidRPr="002467D6">
              <w:t>работы по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>формировани</w:t>
            </w:r>
            <w:r w:rsidRPr="002467D6">
              <w:rPr>
                <w:spacing w:val="-10"/>
              </w:rPr>
              <w:t>ю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proofErr w:type="spellStart"/>
            <w:r w:rsidRPr="002467D6">
              <w:rPr>
                <w:spacing w:val="-2"/>
              </w:rPr>
              <w:t>метапредметн</w:t>
            </w:r>
            <w:r w:rsidRPr="002467D6">
              <w:t>ых</w:t>
            </w:r>
            <w:proofErr w:type="spellEnd"/>
            <w:r w:rsidRPr="002467D6">
              <w:t xml:space="preserve"> и </w:t>
            </w:r>
            <w:r w:rsidRPr="002467D6">
              <w:rPr>
                <w:spacing w:val="-2"/>
              </w:rPr>
              <w:t>личностных результатов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Активные, творческие педагоги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Мотиваци</w:t>
            </w:r>
            <w:r w:rsidRPr="002467D6">
              <w:rPr>
                <w:spacing w:val="-6"/>
              </w:rPr>
              <w:t xml:space="preserve">я, </w:t>
            </w:r>
            <w:r w:rsidRPr="002467D6">
              <w:rPr>
                <w:spacing w:val="-2"/>
              </w:rPr>
              <w:t xml:space="preserve">морально </w:t>
            </w:r>
            <w:r w:rsidRPr="002467D6">
              <w:t xml:space="preserve">е и </w:t>
            </w:r>
            <w:r w:rsidRPr="002467D6">
              <w:rPr>
                <w:spacing w:val="-2"/>
              </w:rPr>
              <w:t>материаль</w:t>
            </w:r>
            <w:r w:rsidRPr="002467D6">
              <w:rPr>
                <w:spacing w:val="-4"/>
              </w:rPr>
              <w:t xml:space="preserve">ное </w:t>
            </w:r>
            <w:r w:rsidRPr="002467D6">
              <w:rPr>
                <w:spacing w:val="-2"/>
              </w:rPr>
              <w:t>стимулирование.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Профессиональные обучающие</w:t>
            </w:r>
            <w:r w:rsidRPr="002467D6">
              <w:rPr>
                <w:spacing w:val="-6"/>
              </w:rPr>
              <w:t xml:space="preserve">ся </w:t>
            </w:r>
            <w:r w:rsidRPr="002467D6">
              <w:rPr>
                <w:spacing w:val="-2"/>
              </w:rPr>
              <w:t>сообщества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Январь 2022</w:t>
            </w:r>
            <w:r w:rsidRPr="002467D6">
              <w:rPr>
                <w:spacing w:val="-10"/>
              </w:rPr>
              <w:t>–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Кадровые,</w:t>
            </w:r>
          </w:p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финансовые, материально- технические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 xml:space="preserve">Зам. директора по УВР, </w:t>
            </w:r>
            <w:r w:rsidRPr="002467D6">
              <w:rPr>
                <w:spacing w:val="-2"/>
              </w:rPr>
              <w:t>методист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107"/>
              <w:jc w:val="center"/>
            </w:pPr>
            <w:r w:rsidRPr="002467D6">
              <w:t>3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Усиление социальной активности обучающихся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t>я в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педагогич</w:t>
            </w:r>
            <w:r w:rsidRPr="002467D6">
              <w:rPr>
                <w:spacing w:val="-4"/>
              </w:rPr>
              <w:t xml:space="preserve">еском </w:t>
            </w:r>
            <w:r w:rsidRPr="002467D6">
              <w:rPr>
                <w:spacing w:val="-2"/>
              </w:rPr>
              <w:t>сопровож</w:t>
            </w:r>
            <w:r w:rsidRPr="002467D6">
              <w:rPr>
                <w:spacing w:val="-4"/>
              </w:rPr>
              <w:t>дении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6"/>
              </w:rPr>
              <w:t xml:space="preserve">От </w:t>
            </w:r>
            <w:r w:rsidRPr="002467D6">
              <w:rPr>
                <w:spacing w:val="-2"/>
              </w:rPr>
              <w:t>эпизодическо</w:t>
            </w:r>
            <w:r w:rsidRPr="002467D6">
              <w:t xml:space="preserve">го к </w:t>
            </w:r>
            <w:r w:rsidRPr="002467D6">
              <w:rPr>
                <w:spacing w:val="-2"/>
              </w:rPr>
              <w:t>системному функционированию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Совет старшеклассников,</w:t>
            </w:r>
          </w:p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педагоги, родители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Анализ, корректир</w:t>
            </w:r>
            <w:r w:rsidRPr="002467D6">
              <w:rPr>
                <w:spacing w:val="-4"/>
              </w:rPr>
              <w:t>овка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136"/>
              <w:jc w:val="center"/>
            </w:pPr>
            <w:r w:rsidRPr="002467D6">
              <w:rPr>
                <w:spacing w:val="-2"/>
              </w:rPr>
              <w:t>Системное функционирование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детского самоуправления,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proofErr w:type="spellStart"/>
            <w:r w:rsidRPr="002467D6">
              <w:rPr>
                <w:spacing w:val="-2"/>
              </w:rPr>
              <w:t>волонтерст</w:t>
            </w:r>
            <w:r w:rsidRPr="002467D6">
              <w:rPr>
                <w:spacing w:val="-4"/>
              </w:rPr>
              <w:t>во</w:t>
            </w:r>
            <w:proofErr w:type="spellEnd"/>
            <w:r w:rsidRPr="002467D6">
              <w:rPr>
                <w:spacing w:val="-4"/>
              </w:rPr>
              <w:t>.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Январь 2022</w:t>
            </w:r>
            <w:r w:rsidRPr="002467D6">
              <w:rPr>
                <w:spacing w:val="-10"/>
              </w:rPr>
              <w:t>–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>Зам.директора по ВР</w:t>
            </w:r>
          </w:p>
        </w:tc>
      </w:tr>
      <w:tr w:rsidR="002467D6" w:rsidRPr="002467D6" w:rsidTr="00652E7A">
        <w:tc>
          <w:tcPr>
            <w:tcW w:w="14786" w:type="dxa"/>
            <w:gridSpan w:val="10"/>
          </w:tcPr>
          <w:p w:rsidR="002467D6" w:rsidRPr="002467D6" w:rsidRDefault="002467D6" w:rsidP="00652E7A">
            <w:pPr>
              <w:tabs>
                <w:tab w:val="left" w:pos="1688"/>
              </w:tabs>
              <w:ind w:left="18" w:hanging="12"/>
              <w:jc w:val="center"/>
            </w:pPr>
            <w:r w:rsidRPr="002467D6">
              <w:rPr>
                <w:b/>
              </w:rPr>
              <w:t xml:space="preserve">Изменения в </w:t>
            </w:r>
            <w:r w:rsidRPr="002467D6">
              <w:rPr>
                <w:b/>
                <w:spacing w:val="-5"/>
              </w:rPr>
              <w:t xml:space="preserve">пространственно-предметной </w:t>
            </w:r>
            <w:r w:rsidRPr="002467D6">
              <w:rPr>
                <w:b/>
              </w:rPr>
              <w:t>среде</w:t>
            </w:r>
            <w:r w:rsidRPr="002467D6">
              <w:rPr>
                <w:b/>
                <w:spacing w:val="-5"/>
              </w:rPr>
              <w:t xml:space="preserve">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right="206"/>
              <w:jc w:val="center"/>
            </w:pPr>
            <w:r w:rsidRPr="002467D6"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t xml:space="preserve">Разработка и </w:t>
            </w:r>
            <w:r w:rsidRPr="002467D6">
              <w:rPr>
                <w:spacing w:val="-2"/>
              </w:rPr>
              <w:t>реализация проекта</w:t>
            </w:r>
          </w:p>
          <w:p w:rsidR="002467D6" w:rsidRPr="002467D6" w:rsidRDefault="002467D6" w:rsidP="00652E7A">
            <w:pPr>
              <w:pStyle w:val="TableParagraph"/>
              <w:ind w:right="16"/>
              <w:jc w:val="center"/>
            </w:pP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rPr>
                <w:spacing w:val="-10"/>
              </w:rPr>
              <w:t xml:space="preserve">е </w:t>
            </w:r>
            <w:r w:rsidRPr="002467D6">
              <w:rPr>
                <w:spacing w:val="-2"/>
              </w:rPr>
              <w:t>помещени</w:t>
            </w:r>
            <w:r w:rsidRPr="002467D6">
              <w:rPr>
                <w:spacing w:val="-6"/>
              </w:rPr>
              <w:t>й в ОО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t xml:space="preserve">От безликих, </w:t>
            </w:r>
            <w:r w:rsidRPr="002467D6">
              <w:rPr>
                <w:spacing w:val="-2"/>
              </w:rPr>
              <w:t xml:space="preserve">скучных, однообразных </w:t>
            </w:r>
            <w:r w:rsidRPr="002467D6">
              <w:t xml:space="preserve">интерьеров к </w:t>
            </w:r>
            <w:r w:rsidRPr="002467D6">
              <w:rPr>
                <w:spacing w:val="-2"/>
              </w:rPr>
              <w:t>информацион</w:t>
            </w:r>
            <w:r w:rsidRPr="002467D6">
              <w:t xml:space="preserve">ным и </w:t>
            </w:r>
            <w:r w:rsidRPr="002467D6">
              <w:rPr>
                <w:spacing w:val="-2"/>
              </w:rPr>
              <w:t>эмоционально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  <w:rPr>
                <w:spacing w:val="-2"/>
              </w:rPr>
            </w:pPr>
            <w:r w:rsidRPr="002467D6">
              <w:rPr>
                <w:w w:val="95"/>
              </w:rPr>
              <w:t>-</w:t>
            </w:r>
            <w:r w:rsidRPr="002467D6">
              <w:rPr>
                <w:spacing w:val="-2"/>
              </w:rPr>
              <w:t>окрашенным (зонирование)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>Перевод имеющихся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t xml:space="preserve">условий к </w:t>
            </w:r>
            <w:r w:rsidRPr="002467D6">
              <w:rPr>
                <w:spacing w:val="-2"/>
              </w:rPr>
              <w:t>возможности удовлетворен</w:t>
            </w:r>
            <w:r w:rsidRPr="002467D6">
              <w:lastRenderedPageBreak/>
              <w:t>ию  ценных личностных качеств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lastRenderedPageBreak/>
              <w:t>Учащиеся, родители, учителя, сетевые партнеры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Мотиваци</w:t>
            </w:r>
            <w:r w:rsidRPr="002467D6">
              <w:rPr>
                <w:spacing w:val="-6"/>
              </w:rPr>
              <w:t xml:space="preserve">я, </w:t>
            </w:r>
            <w:r w:rsidRPr="002467D6">
              <w:rPr>
                <w:spacing w:val="-2"/>
              </w:rPr>
              <w:t xml:space="preserve">моральна </w:t>
            </w:r>
            <w:r w:rsidRPr="002467D6">
              <w:rPr>
                <w:spacing w:val="-10"/>
              </w:rPr>
              <w:t xml:space="preserve">я </w:t>
            </w:r>
            <w:r w:rsidRPr="002467D6">
              <w:rPr>
                <w:spacing w:val="-2"/>
              </w:rPr>
              <w:t>поддержк</w:t>
            </w:r>
            <w:r w:rsidRPr="002467D6">
              <w:rPr>
                <w:spacing w:val="-6"/>
              </w:rPr>
              <w:t xml:space="preserve">а, </w:t>
            </w:r>
            <w:r w:rsidRPr="002467D6">
              <w:rPr>
                <w:spacing w:val="-2"/>
              </w:rPr>
              <w:t>привлече</w:t>
            </w:r>
            <w:r w:rsidRPr="002467D6">
              <w:t>ние СМИ</w:t>
            </w:r>
          </w:p>
          <w:p w:rsidR="002467D6" w:rsidRPr="002467D6" w:rsidRDefault="002467D6" w:rsidP="00652E7A">
            <w:pPr>
              <w:pStyle w:val="TableParagraph"/>
              <w:ind w:left="113"/>
              <w:jc w:val="center"/>
            </w:pP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107"/>
              <w:jc w:val="center"/>
            </w:pPr>
            <w:r w:rsidRPr="002467D6">
              <w:rPr>
                <w:spacing w:val="-2"/>
              </w:rPr>
              <w:t>Преображе</w:t>
            </w:r>
            <w:r w:rsidRPr="002467D6">
              <w:t xml:space="preserve">ние среды </w:t>
            </w:r>
            <w:r w:rsidRPr="002467D6">
              <w:rPr>
                <w:spacing w:val="-2"/>
              </w:rPr>
              <w:t>школы, оформлени</w:t>
            </w:r>
            <w:r w:rsidRPr="002467D6">
              <w:rPr>
                <w:spacing w:val="-10"/>
              </w:rPr>
              <w:t xml:space="preserve">е </w:t>
            </w:r>
            <w:r w:rsidRPr="002467D6">
              <w:rPr>
                <w:spacing w:val="-2"/>
              </w:rPr>
              <w:t xml:space="preserve">помещений </w:t>
            </w:r>
            <w:r w:rsidRPr="002467D6">
              <w:rPr>
                <w:spacing w:val="-10"/>
              </w:rPr>
              <w:t xml:space="preserve">в </w:t>
            </w:r>
            <w:r w:rsidRPr="002467D6">
              <w:rPr>
                <w:spacing w:val="-2"/>
              </w:rPr>
              <w:t>соответств</w:t>
            </w:r>
            <w:r w:rsidRPr="002467D6">
              <w:t>ии с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t xml:space="preserve">идеями и </w:t>
            </w:r>
            <w:r w:rsidRPr="002467D6">
              <w:rPr>
                <w:spacing w:val="-2"/>
              </w:rPr>
              <w:t xml:space="preserve">предложен </w:t>
            </w:r>
            <w:proofErr w:type="spellStart"/>
            <w:r w:rsidRPr="002467D6">
              <w:rPr>
                <w:spacing w:val="-4"/>
              </w:rPr>
              <w:t>иями</w:t>
            </w:r>
            <w:proofErr w:type="spellEnd"/>
            <w:r w:rsidRPr="002467D6">
              <w:rPr>
                <w:spacing w:val="-4"/>
              </w:rPr>
              <w:t xml:space="preserve"> </w:t>
            </w:r>
            <w:r w:rsidRPr="002467D6">
              <w:rPr>
                <w:spacing w:val="-2"/>
              </w:rPr>
              <w:t>участников образовательного</w:t>
            </w:r>
          </w:p>
          <w:p w:rsidR="002467D6" w:rsidRPr="002467D6" w:rsidRDefault="002467D6" w:rsidP="00652E7A">
            <w:pPr>
              <w:pStyle w:val="TableParagraph"/>
              <w:jc w:val="center"/>
              <w:rPr>
                <w:spacing w:val="-2"/>
              </w:rPr>
            </w:pPr>
            <w:r w:rsidRPr="002467D6">
              <w:rPr>
                <w:spacing w:val="-2"/>
              </w:rPr>
              <w:lastRenderedPageBreak/>
              <w:t>процесса.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t>Удовлетво</w:t>
            </w:r>
            <w:r w:rsidRPr="002467D6">
              <w:rPr>
                <w:spacing w:val="-4"/>
              </w:rPr>
              <w:t xml:space="preserve">рение </w:t>
            </w:r>
            <w:r w:rsidRPr="002467D6">
              <w:rPr>
                <w:spacing w:val="-2"/>
              </w:rPr>
              <w:t>духовных потребностей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lastRenderedPageBreak/>
              <w:t>Январь 2022</w:t>
            </w:r>
            <w:r w:rsidRPr="002467D6">
              <w:rPr>
                <w:spacing w:val="-10"/>
              </w:rPr>
              <w:t>–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Кадровые, сетевые, материальные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  <w:rPr>
                <w:spacing w:val="-2"/>
              </w:rPr>
            </w:pPr>
            <w:r w:rsidRPr="002467D6">
              <w:rPr>
                <w:spacing w:val="-2"/>
              </w:rPr>
              <w:t>Директор</w:t>
            </w:r>
          </w:p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rPr>
                <w:spacing w:val="-2"/>
              </w:rPr>
              <w:t>Команда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107"/>
              <w:jc w:val="center"/>
            </w:pPr>
            <w:r w:rsidRPr="002467D6">
              <w:lastRenderedPageBreak/>
              <w:t>2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 xml:space="preserve">Совершенств </w:t>
            </w:r>
            <w:proofErr w:type="spellStart"/>
            <w:r w:rsidRPr="002467D6">
              <w:rPr>
                <w:spacing w:val="-2"/>
              </w:rPr>
              <w:t>ование</w:t>
            </w:r>
            <w:proofErr w:type="spellEnd"/>
            <w:r w:rsidRPr="002467D6">
              <w:rPr>
                <w:spacing w:val="-2"/>
              </w:rPr>
              <w:t xml:space="preserve"> материально- технической </w:t>
            </w:r>
            <w:r w:rsidRPr="002467D6">
              <w:rPr>
                <w:spacing w:val="-4"/>
              </w:rPr>
              <w:t>базы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Изменени</w:t>
            </w:r>
            <w:r w:rsidRPr="002467D6">
              <w:t xml:space="preserve">е в </w:t>
            </w:r>
            <w:r w:rsidRPr="002467D6">
              <w:rPr>
                <w:spacing w:val="-2"/>
              </w:rPr>
              <w:t>оснащени</w:t>
            </w:r>
            <w:r w:rsidRPr="002467D6">
              <w:rPr>
                <w:spacing w:val="-10"/>
              </w:rPr>
              <w:t xml:space="preserve">и </w:t>
            </w:r>
            <w:r w:rsidRPr="002467D6">
              <w:rPr>
                <w:spacing w:val="-2"/>
              </w:rPr>
              <w:t>образовательного процесса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>Использовани</w:t>
            </w:r>
            <w:r w:rsidRPr="002467D6">
              <w:rPr>
                <w:spacing w:val="-10"/>
              </w:rPr>
              <w:t xml:space="preserve">е </w:t>
            </w:r>
            <w:r w:rsidRPr="002467D6">
              <w:rPr>
                <w:spacing w:val="-2"/>
              </w:rPr>
              <w:t xml:space="preserve">современного мобильного оборудования </w:t>
            </w:r>
            <w:r w:rsidRPr="002467D6">
              <w:t xml:space="preserve">и мебели, </w:t>
            </w:r>
            <w:r w:rsidRPr="002467D6">
              <w:rPr>
                <w:spacing w:val="-2"/>
              </w:rPr>
              <w:t>замена</w:t>
            </w:r>
          </w:p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>устаревших элементов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t>Учредитель, администрац</w:t>
            </w:r>
            <w:r w:rsidRPr="002467D6">
              <w:rPr>
                <w:spacing w:val="-4"/>
              </w:rPr>
              <w:t xml:space="preserve">ия, </w:t>
            </w:r>
            <w:r w:rsidRPr="002467D6">
              <w:rPr>
                <w:spacing w:val="-2"/>
              </w:rPr>
              <w:t>спонсоры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Привлече</w:t>
            </w:r>
            <w:r w:rsidRPr="002467D6">
              <w:rPr>
                <w:spacing w:val="-4"/>
              </w:rPr>
              <w:t>ние</w:t>
            </w:r>
          </w:p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средств, сотрудни</w:t>
            </w:r>
            <w:r w:rsidRPr="002467D6">
              <w:t xml:space="preserve">чество с </w:t>
            </w:r>
            <w:r w:rsidRPr="002467D6">
              <w:rPr>
                <w:spacing w:val="-2"/>
              </w:rPr>
              <w:t xml:space="preserve">партнера </w:t>
            </w:r>
            <w:r w:rsidRPr="002467D6">
              <w:rPr>
                <w:spacing w:val="-6"/>
              </w:rPr>
              <w:t>ми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109"/>
              <w:jc w:val="center"/>
            </w:pPr>
            <w:proofErr w:type="spellStart"/>
            <w:r w:rsidRPr="002467D6">
              <w:rPr>
                <w:spacing w:val="-2"/>
              </w:rPr>
              <w:t>Обновленн</w:t>
            </w:r>
            <w:r w:rsidRPr="002467D6">
              <w:rPr>
                <w:spacing w:val="-6"/>
              </w:rPr>
              <w:t>ая</w:t>
            </w:r>
            <w:r w:rsidRPr="002467D6">
              <w:rPr>
                <w:spacing w:val="-2"/>
              </w:rPr>
              <w:t>материальн</w:t>
            </w:r>
            <w:r w:rsidRPr="002467D6">
              <w:rPr>
                <w:spacing w:val="-6"/>
              </w:rPr>
              <w:t>о</w:t>
            </w:r>
            <w:proofErr w:type="spellEnd"/>
            <w:r w:rsidRPr="002467D6">
              <w:rPr>
                <w:spacing w:val="-6"/>
              </w:rPr>
              <w:t xml:space="preserve">- </w:t>
            </w:r>
            <w:r w:rsidRPr="002467D6">
              <w:rPr>
                <w:spacing w:val="-2"/>
              </w:rPr>
              <w:t>техническа</w:t>
            </w:r>
            <w:r w:rsidRPr="002467D6">
              <w:t>я база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Январь</w:t>
            </w:r>
            <w:r w:rsidRPr="002467D6">
              <w:rPr>
                <w:spacing w:val="-2"/>
              </w:rPr>
              <w:t>2022 – май 2024</w:t>
            </w:r>
          </w:p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Финансовые ресурсы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 xml:space="preserve">Директор, зам. директора по </w:t>
            </w:r>
            <w:r w:rsidRPr="002467D6">
              <w:rPr>
                <w:spacing w:val="-4"/>
              </w:rPr>
              <w:t>АХЧ</w:t>
            </w:r>
          </w:p>
        </w:tc>
      </w:tr>
      <w:tr w:rsidR="002467D6" w:rsidRPr="002467D6" w:rsidTr="00652E7A">
        <w:tc>
          <w:tcPr>
            <w:tcW w:w="14786" w:type="dxa"/>
            <w:gridSpan w:val="10"/>
          </w:tcPr>
          <w:p w:rsidR="002467D6" w:rsidRPr="002467D6" w:rsidRDefault="002467D6" w:rsidP="00652E7A">
            <w:pPr>
              <w:tabs>
                <w:tab w:val="left" w:pos="1688"/>
              </w:tabs>
              <w:ind w:left="18" w:hanging="12"/>
              <w:jc w:val="center"/>
            </w:pPr>
            <w:r w:rsidRPr="002467D6">
              <w:rPr>
                <w:b/>
              </w:rPr>
              <w:t xml:space="preserve">Изменения в ресурсном обеспечении </w:t>
            </w:r>
            <w:r w:rsidRPr="002467D6">
              <w:rPr>
                <w:b/>
                <w:spacing w:val="-5"/>
              </w:rPr>
              <w:t>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7"/>
              <w:jc w:val="center"/>
            </w:pPr>
            <w:r w:rsidRPr="002467D6"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Повышение квалификаци</w:t>
            </w:r>
            <w:r w:rsidRPr="002467D6">
              <w:rPr>
                <w:spacing w:val="-10"/>
              </w:rPr>
              <w:t xml:space="preserve">и </w:t>
            </w:r>
            <w:r w:rsidRPr="002467D6">
              <w:rPr>
                <w:spacing w:val="-2"/>
              </w:rPr>
              <w:t>управленческ</w:t>
            </w:r>
            <w:r w:rsidRPr="002467D6">
              <w:t>ой и</w:t>
            </w:r>
          </w:p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>педагогическ</w:t>
            </w:r>
            <w:r w:rsidRPr="002467D6">
              <w:t>ой команд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Технолог</w:t>
            </w:r>
            <w:r w:rsidRPr="002467D6">
              <w:rPr>
                <w:spacing w:val="-6"/>
              </w:rPr>
              <w:t xml:space="preserve">ии </w:t>
            </w:r>
            <w:r w:rsidRPr="002467D6">
              <w:rPr>
                <w:spacing w:val="-2"/>
              </w:rPr>
              <w:t>организац</w:t>
            </w:r>
            <w:r w:rsidRPr="002467D6">
              <w:t xml:space="preserve">ии урока, </w:t>
            </w:r>
            <w:r w:rsidRPr="002467D6">
              <w:rPr>
                <w:spacing w:val="-2"/>
              </w:rPr>
              <w:t>развитие личностн</w:t>
            </w:r>
            <w:r w:rsidRPr="002467D6">
              <w:rPr>
                <w:spacing w:val="-4"/>
              </w:rPr>
              <w:t xml:space="preserve">ого </w:t>
            </w:r>
            <w:r w:rsidRPr="002467D6">
              <w:rPr>
                <w:spacing w:val="-2"/>
              </w:rPr>
              <w:t>потенциа</w:t>
            </w:r>
            <w:r w:rsidRPr="002467D6">
              <w:t>ла самого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педагога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2"/>
              </w:rPr>
              <w:t xml:space="preserve">Приобретут </w:t>
            </w:r>
            <w:r w:rsidRPr="002467D6">
              <w:t xml:space="preserve">не только </w:t>
            </w:r>
            <w:r w:rsidRPr="002467D6">
              <w:rPr>
                <w:spacing w:val="-2"/>
              </w:rPr>
              <w:t xml:space="preserve">теоретические </w:t>
            </w:r>
            <w:r w:rsidRPr="002467D6">
              <w:t xml:space="preserve">знания и </w:t>
            </w:r>
            <w:r w:rsidRPr="002467D6">
              <w:rPr>
                <w:spacing w:val="-2"/>
              </w:rPr>
              <w:t xml:space="preserve">практические, интеграция полученных </w:t>
            </w:r>
            <w:r w:rsidRPr="002467D6">
              <w:t xml:space="preserve">знаний в </w:t>
            </w:r>
            <w:r w:rsidRPr="002467D6">
              <w:rPr>
                <w:spacing w:val="-2"/>
              </w:rPr>
              <w:t>образовательн</w:t>
            </w:r>
            <w:r w:rsidRPr="002467D6">
              <w:t xml:space="preserve">ый </w:t>
            </w:r>
            <w:r w:rsidRPr="002467D6">
              <w:rPr>
                <w:spacing w:val="-2"/>
              </w:rPr>
              <w:t>процесс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4"/>
              </w:rPr>
              <w:t>Фонд</w:t>
            </w:r>
          </w:p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t xml:space="preserve">«Вклад в </w:t>
            </w:r>
            <w:r w:rsidRPr="002467D6">
              <w:rPr>
                <w:spacing w:val="-2"/>
              </w:rPr>
              <w:t>будущее», Московский городской университет, управленцы, педагоги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t>Курсы повышен</w:t>
            </w:r>
            <w:r w:rsidRPr="002467D6">
              <w:rPr>
                <w:spacing w:val="-6"/>
              </w:rPr>
              <w:t xml:space="preserve">ия </w:t>
            </w:r>
            <w:r w:rsidRPr="002467D6">
              <w:rPr>
                <w:spacing w:val="-2"/>
              </w:rPr>
              <w:t>квалифик</w:t>
            </w:r>
            <w:r w:rsidRPr="002467D6">
              <w:rPr>
                <w:spacing w:val="-4"/>
              </w:rPr>
              <w:t>ации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ind w:right="172"/>
              <w:jc w:val="center"/>
            </w:pPr>
            <w:r w:rsidRPr="002467D6">
              <w:rPr>
                <w:spacing w:val="-2"/>
              </w:rPr>
              <w:t>Повышени</w:t>
            </w:r>
            <w:r w:rsidRPr="002467D6">
              <w:rPr>
                <w:spacing w:val="-10"/>
              </w:rPr>
              <w:t>е</w:t>
            </w:r>
          </w:p>
          <w:p w:rsidR="002467D6" w:rsidRPr="002467D6" w:rsidRDefault="002467D6" w:rsidP="00652E7A">
            <w:pPr>
              <w:pStyle w:val="TableParagraph"/>
              <w:ind w:right="90"/>
              <w:jc w:val="center"/>
            </w:pPr>
            <w:r w:rsidRPr="002467D6">
              <w:rPr>
                <w:spacing w:val="-2"/>
              </w:rPr>
              <w:t>квалифика</w:t>
            </w:r>
            <w:r w:rsidRPr="002467D6">
              <w:t xml:space="preserve">ции в </w:t>
            </w:r>
            <w:r w:rsidRPr="002467D6">
              <w:rPr>
                <w:spacing w:val="-2"/>
              </w:rPr>
              <w:t>области развития личностног</w:t>
            </w:r>
            <w:r w:rsidRPr="002467D6">
              <w:rPr>
                <w:spacing w:val="-10"/>
              </w:rPr>
              <w:t xml:space="preserve">о </w:t>
            </w:r>
            <w:r w:rsidRPr="002467D6">
              <w:rPr>
                <w:spacing w:val="-2"/>
              </w:rPr>
              <w:t>потенциала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t>Декабрь 2021- декабрь 2022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Кадровые, финансовые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t>Команда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jc w:val="center"/>
            </w:pPr>
            <w:r w:rsidRPr="002467D6">
              <w:t>2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ind w:right="16"/>
              <w:jc w:val="center"/>
            </w:pPr>
            <w:r w:rsidRPr="002467D6">
              <w:t xml:space="preserve">Участие в </w:t>
            </w:r>
            <w:proofErr w:type="spellStart"/>
            <w:r w:rsidRPr="002467D6">
              <w:t>грантовых</w:t>
            </w:r>
            <w:proofErr w:type="spellEnd"/>
            <w:r w:rsidRPr="002467D6">
              <w:t xml:space="preserve"> конкурсах</w:t>
            </w:r>
          </w:p>
          <w:p w:rsidR="002467D6" w:rsidRPr="002467D6" w:rsidRDefault="002467D6" w:rsidP="00652E7A">
            <w:pPr>
              <w:ind w:right="16"/>
              <w:jc w:val="center"/>
            </w:pPr>
          </w:p>
          <w:p w:rsidR="002467D6" w:rsidRPr="002467D6" w:rsidRDefault="002467D6" w:rsidP="00652E7A">
            <w:pPr>
              <w:ind w:right="16"/>
              <w:jc w:val="center"/>
            </w:pPr>
          </w:p>
        </w:tc>
        <w:tc>
          <w:tcPr>
            <w:tcW w:w="1577" w:type="dxa"/>
          </w:tcPr>
          <w:p w:rsidR="002467D6" w:rsidRPr="002467D6" w:rsidRDefault="002467D6" w:rsidP="00652E7A">
            <w:pPr>
              <w:ind w:right="34"/>
              <w:jc w:val="center"/>
            </w:pPr>
            <w:r w:rsidRPr="002467D6">
              <w:t xml:space="preserve">Изменения в источниках финансирован </w:t>
            </w:r>
            <w:proofErr w:type="spellStart"/>
            <w:r w:rsidRPr="002467D6">
              <w:t>ия</w:t>
            </w:r>
            <w:proofErr w:type="spellEnd"/>
          </w:p>
          <w:p w:rsidR="002467D6" w:rsidRPr="002467D6" w:rsidRDefault="002467D6" w:rsidP="00652E7A">
            <w:pPr>
              <w:ind w:right="34"/>
              <w:jc w:val="center"/>
            </w:pPr>
          </w:p>
        </w:tc>
        <w:tc>
          <w:tcPr>
            <w:tcW w:w="1746" w:type="dxa"/>
          </w:tcPr>
          <w:p w:rsidR="002467D6" w:rsidRPr="002467D6" w:rsidRDefault="002467D6" w:rsidP="00652E7A">
            <w:pPr>
              <w:ind w:right="79"/>
              <w:jc w:val="center"/>
            </w:pPr>
            <w:r w:rsidRPr="002467D6">
              <w:t>От бюджетного к внебюджетному финансированию, Дополнительное финансирование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ind w:hanging="12"/>
              <w:jc w:val="center"/>
            </w:pPr>
            <w:r w:rsidRPr="002467D6">
              <w:t>Администрация, творческие группы педагогов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jc w:val="center"/>
            </w:pPr>
            <w:r w:rsidRPr="002467D6">
              <w:t>Моральное и материальное стимулирование, социальная поддержка, ориентация на успех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jc w:val="center"/>
            </w:pPr>
            <w:r w:rsidRPr="002467D6">
              <w:t xml:space="preserve">Получение </w:t>
            </w:r>
            <w:proofErr w:type="spellStart"/>
            <w:r w:rsidRPr="002467D6">
              <w:t>грантовой</w:t>
            </w:r>
            <w:proofErr w:type="spellEnd"/>
            <w:r w:rsidRPr="002467D6">
              <w:t xml:space="preserve"> поддержки, Наличие дополнительного финансирования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ind w:left="11" w:right="26"/>
              <w:jc w:val="center"/>
            </w:pPr>
            <w:r w:rsidRPr="002467D6">
              <w:t>в течение всего срока реализации проекта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ind w:left="41"/>
              <w:jc w:val="center"/>
            </w:pPr>
            <w:r w:rsidRPr="002467D6">
              <w:t>Кадровые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tabs>
                <w:tab w:val="left" w:pos="1688"/>
              </w:tabs>
              <w:ind w:left="18"/>
              <w:jc w:val="center"/>
            </w:pPr>
            <w:r w:rsidRPr="002467D6">
              <w:t>Администрация, методический совет школы</w:t>
            </w:r>
          </w:p>
        </w:tc>
      </w:tr>
      <w:tr w:rsidR="002467D6" w:rsidRPr="002467D6" w:rsidTr="00652E7A">
        <w:tc>
          <w:tcPr>
            <w:tcW w:w="14786" w:type="dxa"/>
            <w:gridSpan w:val="10"/>
          </w:tcPr>
          <w:p w:rsidR="002467D6" w:rsidRPr="002467D6" w:rsidRDefault="002467D6" w:rsidP="00652E7A">
            <w:pPr>
              <w:tabs>
                <w:tab w:val="left" w:pos="1688"/>
              </w:tabs>
              <w:ind w:left="18" w:hanging="12"/>
              <w:jc w:val="center"/>
            </w:pPr>
            <w:r w:rsidRPr="002467D6">
              <w:rPr>
                <w:b/>
              </w:rPr>
              <w:t xml:space="preserve">Изменения в управлении </w:t>
            </w:r>
            <w:r w:rsidRPr="002467D6">
              <w:rPr>
                <w:b/>
                <w:spacing w:val="-5"/>
              </w:rPr>
              <w:t>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pStyle w:val="TableParagraph"/>
              <w:ind w:left="7"/>
              <w:jc w:val="center"/>
            </w:pPr>
            <w:r w:rsidRPr="002467D6">
              <w:t>1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t xml:space="preserve">Создание и </w:t>
            </w:r>
            <w:r w:rsidRPr="002467D6">
              <w:rPr>
                <w:spacing w:val="-2"/>
              </w:rPr>
              <w:t>функциониро</w:t>
            </w:r>
            <w:r w:rsidRPr="002467D6">
              <w:rPr>
                <w:spacing w:val="-4"/>
              </w:rPr>
              <w:t>вани</w:t>
            </w:r>
            <w:r w:rsidRPr="002467D6">
              <w:rPr>
                <w:spacing w:val="-4"/>
              </w:rPr>
              <w:lastRenderedPageBreak/>
              <w:t>е</w:t>
            </w:r>
          </w:p>
          <w:p w:rsidR="002467D6" w:rsidRPr="002467D6" w:rsidRDefault="002467D6" w:rsidP="00652E7A">
            <w:pPr>
              <w:pStyle w:val="TableParagraph"/>
              <w:ind w:right="16"/>
              <w:jc w:val="center"/>
            </w:pPr>
            <w:r w:rsidRPr="002467D6">
              <w:rPr>
                <w:spacing w:val="-2"/>
              </w:rPr>
              <w:t xml:space="preserve">рабочих </w:t>
            </w:r>
            <w:r w:rsidRPr="002467D6">
              <w:rPr>
                <w:spacing w:val="-4"/>
              </w:rPr>
              <w:t xml:space="preserve">групп </w:t>
            </w:r>
            <w:r w:rsidRPr="002467D6">
              <w:rPr>
                <w:spacing w:val="-2"/>
              </w:rPr>
              <w:t xml:space="preserve">мониторинга </w:t>
            </w:r>
            <w:r w:rsidRPr="002467D6">
              <w:t xml:space="preserve">и реализации </w:t>
            </w:r>
            <w:r w:rsidRPr="002467D6">
              <w:rPr>
                <w:spacing w:val="-2"/>
              </w:rPr>
              <w:t>проекта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lastRenderedPageBreak/>
              <w:t>Изменени</w:t>
            </w:r>
            <w:r w:rsidRPr="002467D6">
              <w:t xml:space="preserve">е в </w:t>
            </w:r>
            <w:r w:rsidRPr="002467D6">
              <w:rPr>
                <w:spacing w:val="-2"/>
              </w:rPr>
              <w:t xml:space="preserve">системе сбора </w:t>
            </w:r>
            <w:r w:rsidRPr="002467D6">
              <w:rPr>
                <w:spacing w:val="-2"/>
              </w:rPr>
              <w:lastRenderedPageBreak/>
              <w:t>информац</w:t>
            </w:r>
            <w:r w:rsidRPr="002467D6">
              <w:t xml:space="preserve">ии для </w:t>
            </w:r>
            <w:r w:rsidRPr="002467D6">
              <w:rPr>
                <w:spacing w:val="-2"/>
              </w:rPr>
              <w:t>принятия</w:t>
            </w:r>
          </w:p>
          <w:p w:rsidR="002467D6" w:rsidRPr="002467D6" w:rsidRDefault="002467D6" w:rsidP="00652E7A">
            <w:pPr>
              <w:pStyle w:val="TableParagraph"/>
              <w:ind w:right="34"/>
              <w:jc w:val="center"/>
            </w:pPr>
            <w:r w:rsidRPr="002467D6">
              <w:rPr>
                <w:spacing w:val="-2"/>
              </w:rPr>
              <w:t>решений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pStyle w:val="TableParagraph"/>
              <w:ind w:left="109" w:right="79"/>
              <w:jc w:val="center"/>
            </w:pPr>
            <w:r w:rsidRPr="002467D6">
              <w:rPr>
                <w:spacing w:val="-6"/>
              </w:rPr>
              <w:lastRenderedPageBreak/>
              <w:t xml:space="preserve">От </w:t>
            </w:r>
            <w:r w:rsidRPr="002467D6">
              <w:rPr>
                <w:spacing w:val="-2"/>
              </w:rPr>
              <w:t xml:space="preserve">разрозненных </w:t>
            </w:r>
            <w:r w:rsidRPr="002467D6">
              <w:rPr>
                <w:spacing w:val="-2"/>
              </w:rPr>
              <w:lastRenderedPageBreak/>
              <w:t xml:space="preserve">источников </w:t>
            </w:r>
            <w:r w:rsidRPr="002467D6">
              <w:t xml:space="preserve">информации к </w:t>
            </w:r>
            <w:r w:rsidRPr="002467D6">
              <w:rPr>
                <w:spacing w:val="-2"/>
              </w:rPr>
              <w:t>системному мониторингу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pStyle w:val="TableParagraph"/>
              <w:ind w:hanging="12"/>
              <w:jc w:val="center"/>
            </w:pPr>
            <w:r w:rsidRPr="002467D6">
              <w:rPr>
                <w:spacing w:val="-2"/>
              </w:rPr>
              <w:lastRenderedPageBreak/>
              <w:t>Администра</w:t>
            </w:r>
            <w:r w:rsidRPr="002467D6">
              <w:rPr>
                <w:spacing w:val="-4"/>
              </w:rPr>
              <w:t xml:space="preserve">ция, </w:t>
            </w:r>
            <w:r w:rsidRPr="002467D6">
              <w:rPr>
                <w:spacing w:val="-2"/>
              </w:rPr>
              <w:lastRenderedPageBreak/>
              <w:t>руководител</w:t>
            </w:r>
            <w:r w:rsidRPr="002467D6">
              <w:t xml:space="preserve">и рабочих </w:t>
            </w:r>
            <w:r w:rsidRPr="002467D6">
              <w:rPr>
                <w:spacing w:val="-4"/>
              </w:rPr>
              <w:t>групп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pStyle w:val="TableParagraph"/>
              <w:ind w:left="113"/>
              <w:jc w:val="center"/>
            </w:pPr>
            <w:r w:rsidRPr="002467D6">
              <w:rPr>
                <w:spacing w:val="-2"/>
              </w:rPr>
              <w:lastRenderedPageBreak/>
              <w:t>Материал</w:t>
            </w:r>
            <w:r w:rsidRPr="002467D6">
              <w:rPr>
                <w:spacing w:val="-4"/>
              </w:rPr>
              <w:t xml:space="preserve">ьное </w:t>
            </w:r>
            <w:r w:rsidRPr="002467D6">
              <w:rPr>
                <w:spacing w:val="-2"/>
              </w:rPr>
              <w:lastRenderedPageBreak/>
              <w:t>стимулирование, методы монитори</w:t>
            </w:r>
            <w:r w:rsidRPr="002467D6">
              <w:rPr>
                <w:spacing w:val="-4"/>
              </w:rPr>
              <w:t>нга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2"/>
              </w:rPr>
              <w:lastRenderedPageBreak/>
              <w:t>Результаты мониторин</w:t>
            </w:r>
            <w:r w:rsidRPr="002467D6">
              <w:t xml:space="preserve">га, </w:t>
            </w:r>
            <w:r w:rsidRPr="002467D6">
              <w:lastRenderedPageBreak/>
              <w:t xml:space="preserve">для </w:t>
            </w:r>
            <w:r w:rsidRPr="002467D6">
              <w:rPr>
                <w:spacing w:val="-2"/>
              </w:rPr>
              <w:t>корректиро</w:t>
            </w:r>
            <w:r w:rsidRPr="002467D6">
              <w:t xml:space="preserve">вки и </w:t>
            </w:r>
            <w:r w:rsidRPr="002467D6">
              <w:rPr>
                <w:spacing w:val="-2"/>
              </w:rPr>
              <w:t>внесения изменений</w:t>
            </w:r>
          </w:p>
          <w:p w:rsidR="002467D6" w:rsidRPr="002467D6" w:rsidRDefault="002467D6" w:rsidP="00652E7A">
            <w:pPr>
              <w:pStyle w:val="TableParagraph"/>
              <w:jc w:val="center"/>
              <w:rPr>
                <w:spacing w:val="-4"/>
              </w:rPr>
            </w:pPr>
            <w:r w:rsidRPr="002467D6">
              <w:t>в</w:t>
            </w:r>
            <w:r w:rsidRPr="002467D6">
              <w:rPr>
                <w:spacing w:val="-4"/>
              </w:rPr>
              <w:t>ходе</w:t>
            </w:r>
          </w:p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rPr>
                <w:spacing w:val="-4"/>
              </w:rPr>
              <w:t>реализации проекта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pStyle w:val="TableParagraph"/>
              <w:ind w:left="11" w:right="26"/>
              <w:jc w:val="center"/>
            </w:pPr>
            <w:r w:rsidRPr="002467D6">
              <w:lastRenderedPageBreak/>
              <w:t>январь2022 – май 2024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t>Кадровые ресурсы,</w:t>
            </w:r>
          </w:p>
          <w:p w:rsidR="002467D6" w:rsidRPr="002467D6" w:rsidRDefault="002467D6" w:rsidP="00652E7A">
            <w:pPr>
              <w:pStyle w:val="TableParagraph"/>
              <w:ind w:left="41"/>
              <w:jc w:val="center"/>
            </w:pPr>
            <w:r w:rsidRPr="002467D6">
              <w:rPr>
                <w:spacing w:val="-2"/>
              </w:rPr>
              <w:lastRenderedPageBreak/>
              <w:t>информацион</w:t>
            </w:r>
            <w:r w:rsidRPr="002467D6">
              <w:rPr>
                <w:spacing w:val="-4"/>
              </w:rPr>
              <w:t>но-</w:t>
            </w:r>
            <w:r w:rsidRPr="002467D6">
              <w:rPr>
                <w:spacing w:val="-2"/>
              </w:rPr>
              <w:t>методические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pStyle w:val="TableParagraph"/>
              <w:tabs>
                <w:tab w:val="left" w:pos="1688"/>
              </w:tabs>
              <w:ind w:left="18"/>
              <w:jc w:val="center"/>
            </w:pPr>
            <w:r w:rsidRPr="002467D6">
              <w:rPr>
                <w:spacing w:val="-2"/>
              </w:rPr>
              <w:lastRenderedPageBreak/>
              <w:t>Команда ОО</w:t>
            </w:r>
          </w:p>
        </w:tc>
      </w:tr>
      <w:tr w:rsidR="002467D6" w:rsidRPr="002467D6" w:rsidTr="00652E7A">
        <w:tc>
          <w:tcPr>
            <w:tcW w:w="392" w:type="dxa"/>
          </w:tcPr>
          <w:p w:rsidR="002467D6" w:rsidRPr="002467D6" w:rsidRDefault="002467D6" w:rsidP="00652E7A">
            <w:pPr>
              <w:jc w:val="center"/>
            </w:pPr>
            <w:r w:rsidRPr="002467D6">
              <w:lastRenderedPageBreak/>
              <w:t>2</w:t>
            </w:r>
          </w:p>
        </w:tc>
        <w:tc>
          <w:tcPr>
            <w:tcW w:w="1967" w:type="dxa"/>
          </w:tcPr>
          <w:p w:rsidR="002467D6" w:rsidRPr="002467D6" w:rsidRDefault="002467D6" w:rsidP="00652E7A">
            <w:pPr>
              <w:ind w:right="16"/>
              <w:jc w:val="center"/>
            </w:pPr>
            <w:r w:rsidRPr="002467D6">
              <w:t>Изменения в модели управления</w:t>
            </w:r>
          </w:p>
        </w:tc>
        <w:tc>
          <w:tcPr>
            <w:tcW w:w="1577" w:type="dxa"/>
          </w:tcPr>
          <w:p w:rsidR="002467D6" w:rsidRPr="002467D6" w:rsidRDefault="002467D6" w:rsidP="00652E7A">
            <w:pPr>
              <w:ind w:right="34"/>
              <w:jc w:val="center"/>
            </w:pPr>
            <w:r w:rsidRPr="002467D6">
              <w:t>Изменения от вертикального к горизонтальному управлению</w:t>
            </w:r>
          </w:p>
        </w:tc>
        <w:tc>
          <w:tcPr>
            <w:tcW w:w="1746" w:type="dxa"/>
          </w:tcPr>
          <w:p w:rsidR="002467D6" w:rsidRPr="002467D6" w:rsidRDefault="002467D6" w:rsidP="00652E7A">
            <w:pPr>
              <w:ind w:right="79"/>
              <w:jc w:val="center"/>
            </w:pPr>
            <w:r w:rsidRPr="002467D6">
              <w:t>От линейкой к матричной</w:t>
            </w:r>
          </w:p>
        </w:tc>
        <w:tc>
          <w:tcPr>
            <w:tcW w:w="1444" w:type="dxa"/>
          </w:tcPr>
          <w:p w:rsidR="002467D6" w:rsidRPr="002467D6" w:rsidRDefault="002467D6" w:rsidP="00652E7A">
            <w:pPr>
              <w:ind w:hanging="12"/>
              <w:jc w:val="center"/>
            </w:pPr>
            <w:r w:rsidRPr="002467D6">
              <w:t>Администрация, Совет школы, школьное самоуправление</w:t>
            </w:r>
          </w:p>
        </w:tc>
        <w:tc>
          <w:tcPr>
            <w:tcW w:w="1151" w:type="dxa"/>
          </w:tcPr>
          <w:p w:rsidR="002467D6" w:rsidRPr="002467D6" w:rsidRDefault="002467D6" w:rsidP="00652E7A">
            <w:pPr>
              <w:jc w:val="center"/>
            </w:pPr>
            <w:r w:rsidRPr="002467D6">
              <w:t>Мотивация, делегирование полномочий, коллегиальность и гласность в принятии решении</w:t>
            </w:r>
          </w:p>
        </w:tc>
        <w:tc>
          <w:tcPr>
            <w:tcW w:w="1493" w:type="dxa"/>
          </w:tcPr>
          <w:p w:rsidR="002467D6" w:rsidRPr="002467D6" w:rsidRDefault="002467D6" w:rsidP="00652E7A">
            <w:pPr>
              <w:pStyle w:val="TableParagraph"/>
              <w:jc w:val="center"/>
            </w:pPr>
            <w:r w:rsidRPr="002467D6">
              <w:t>Матричная система управления</w:t>
            </w:r>
          </w:p>
        </w:tc>
        <w:tc>
          <w:tcPr>
            <w:tcW w:w="1529" w:type="dxa"/>
          </w:tcPr>
          <w:p w:rsidR="002467D6" w:rsidRPr="002467D6" w:rsidRDefault="002467D6" w:rsidP="00652E7A">
            <w:pPr>
              <w:ind w:left="11" w:right="26"/>
              <w:jc w:val="center"/>
            </w:pPr>
            <w:r w:rsidRPr="002467D6">
              <w:t>Январь 2022 - до конца срока реализации проекта</w:t>
            </w:r>
          </w:p>
        </w:tc>
        <w:tc>
          <w:tcPr>
            <w:tcW w:w="1583" w:type="dxa"/>
          </w:tcPr>
          <w:p w:rsidR="002467D6" w:rsidRPr="002467D6" w:rsidRDefault="002467D6" w:rsidP="00652E7A">
            <w:pPr>
              <w:ind w:left="41"/>
              <w:jc w:val="center"/>
            </w:pPr>
            <w:r w:rsidRPr="002467D6">
              <w:t>Кадровые, нормативно -правовая база</w:t>
            </w:r>
          </w:p>
        </w:tc>
        <w:tc>
          <w:tcPr>
            <w:tcW w:w="1904" w:type="dxa"/>
          </w:tcPr>
          <w:p w:rsidR="002467D6" w:rsidRPr="002467D6" w:rsidRDefault="002467D6" w:rsidP="00652E7A">
            <w:pPr>
              <w:tabs>
                <w:tab w:val="left" w:pos="1688"/>
              </w:tabs>
              <w:ind w:left="18"/>
              <w:jc w:val="center"/>
            </w:pPr>
            <w:r w:rsidRPr="002467D6">
              <w:t>Участие и делегирование полномочий</w:t>
            </w:r>
          </w:p>
        </w:tc>
      </w:tr>
    </w:tbl>
    <w:p w:rsidR="002467D6" w:rsidRPr="00B66E73" w:rsidRDefault="002467D6" w:rsidP="002467D6">
      <w:pPr>
        <w:jc w:val="center"/>
        <w:rPr>
          <w:sz w:val="18"/>
          <w:szCs w:val="18"/>
        </w:rPr>
      </w:pPr>
    </w:p>
    <w:p w:rsidR="00247924" w:rsidRPr="00492A84" w:rsidRDefault="00247924" w:rsidP="000A69D9">
      <w:pPr>
        <w:spacing w:line="360" w:lineRule="auto"/>
        <w:rPr>
          <w:sz w:val="20"/>
        </w:rPr>
        <w:sectPr w:rsidR="00247924" w:rsidRPr="00492A84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247924" w:rsidRPr="002C704A" w:rsidDel="002467D6" w:rsidRDefault="00247924" w:rsidP="00DC60FD">
      <w:pPr>
        <w:pStyle w:val="a3"/>
        <w:rPr>
          <w:del w:id="31" w:author="Windows User" w:date="2022-01-29T21:58:00Z"/>
          <w:b/>
          <w:sz w:val="18"/>
        </w:rPr>
      </w:pPr>
    </w:p>
    <w:p w:rsidR="00247924" w:rsidRDefault="00247924" w:rsidP="000A69D9">
      <w:pPr>
        <w:spacing w:line="360" w:lineRule="auto"/>
        <w:rPr>
          <w:sz w:val="24"/>
        </w:rPr>
        <w:sectPr w:rsidR="00247924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247924" w:rsidRDefault="004D367D" w:rsidP="006C1A33">
      <w:pPr>
        <w:pStyle w:val="a5"/>
        <w:numPr>
          <w:ilvl w:val="1"/>
          <w:numId w:val="3"/>
        </w:numPr>
        <w:tabs>
          <w:tab w:val="left" w:pos="5480"/>
        </w:tabs>
        <w:spacing w:line="360" w:lineRule="auto"/>
        <w:ind w:left="5479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УТОЧНЕНИЕ</w:t>
      </w:r>
      <w:r w:rsidR="00951C58">
        <w:rPr>
          <w:b/>
          <w:sz w:val="24"/>
        </w:rPr>
        <w:t xml:space="preserve"> </w:t>
      </w:r>
      <w:r>
        <w:rPr>
          <w:b/>
          <w:sz w:val="24"/>
        </w:rPr>
        <w:t>ЦЕЛЕЙ</w:t>
      </w:r>
      <w:r w:rsidR="00951C58">
        <w:rPr>
          <w:b/>
          <w:sz w:val="24"/>
        </w:rPr>
        <w:t xml:space="preserve"> </w:t>
      </w:r>
      <w:r>
        <w:rPr>
          <w:b/>
          <w:sz w:val="24"/>
        </w:rPr>
        <w:t>ПРОЕКТА</w:t>
      </w:r>
      <w:r w:rsidR="00951C58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51C58">
        <w:rPr>
          <w:b/>
          <w:sz w:val="24"/>
        </w:rPr>
        <w:t xml:space="preserve"> </w:t>
      </w:r>
      <w:r>
        <w:rPr>
          <w:b/>
          <w:spacing w:val="-4"/>
          <w:sz w:val="24"/>
        </w:rPr>
        <w:t>ГОДАМ</w:t>
      </w:r>
    </w:p>
    <w:p w:rsidR="00247924" w:rsidRDefault="00247924" w:rsidP="006C1A33">
      <w:pPr>
        <w:pStyle w:val="a3"/>
        <w:spacing w:line="360" w:lineRule="auto"/>
        <w:rPr>
          <w:b/>
          <w:sz w:val="29"/>
        </w:rPr>
      </w:pPr>
    </w:p>
    <w:p w:rsidR="00247924" w:rsidRDefault="004D367D" w:rsidP="006C1A33">
      <w:pPr>
        <w:pStyle w:val="1"/>
        <w:numPr>
          <w:ilvl w:val="2"/>
          <w:numId w:val="3"/>
        </w:numPr>
        <w:tabs>
          <w:tab w:val="left" w:pos="7703"/>
        </w:tabs>
        <w:spacing w:line="360" w:lineRule="auto"/>
        <w:ind w:hanging="181"/>
        <w:jc w:val="both"/>
      </w:pPr>
      <w:r>
        <w:rPr>
          <w:spacing w:val="-4"/>
        </w:rPr>
        <w:t>этап</w:t>
      </w:r>
    </w:p>
    <w:p w:rsidR="00247924" w:rsidRDefault="004D367D" w:rsidP="006C1A33">
      <w:pPr>
        <w:spacing w:line="360" w:lineRule="auto"/>
        <w:ind w:left="5817"/>
        <w:jc w:val="both"/>
        <w:rPr>
          <w:b/>
          <w:sz w:val="24"/>
        </w:rPr>
      </w:pPr>
      <w:r>
        <w:rPr>
          <w:b/>
          <w:sz w:val="24"/>
        </w:rPr>
        <w:t>(</w:t>
      </w:r>
      <w:r w:rsidR="00B81A06">
        <w:rPr>
          <w:b/>
          <w:sz w:val="24"/>
        </w:rPr>
        <w:t xml:space="preserve">январь </w:t>
      </w:r>
      <w:r w:rsidR="0070336C">
        <w:rPr>
          <w:b/>
          <w:sz w:val="24"/>
        </w:rPr>
        <w:t>2022</w:t>
      </w:r>
      <w:r w:rsidR="00B81A06">
        <w:rPr>
          <w:b/>
          <w:sz w:val="24"/>
        </w:rPr>
        <w:t xml:space="preserve">–июнь 2022 </w:t>
      </w:r>
      <w:r>
        <w:rPr>
          <w:b/>
          <w:spacing w:val="-5"/>
          <w:sz w:val="24"/>
        </w:rPr>
        <w:t>г)</w:t>
      </w:r>
    </w:p>
    <w:p w:rsidR="00B81A06" w:rsidRDefault="004D367D" w:rsidP="006C1A33">
      <w:pPr>
        <w:pStyle w:val="a3"/>
        <w:spacing w:line="360" w:lineRule="auto"/>
        <w:ind w:left="212" w:right="432"/>
        <w:jc w:val="both"/>
        <w:rPr>
          <w:b/>
          <w:i/>
        </w:rPr>
      </w:pPr>
      <w:r>
        <w:rPr>
          <w:b/>
          <w:i/>
        </w:rPr>
        <w:t>Цель:</w:t>
      </w:r>
      <w:r w:rsidR="00B81A06" w:rsidRPr="00B81A06">
        <w:t>разработка проекта ЛРОС</w:t>
      </w:r>
    </w:p>
    <w:p w:rsidR="00B81A06" w:rsidRDefault="00B81A06" w:rsidP="006C1A33">
      <w:pPr>
        <w:pStyle w:val="a3"/>
        <w:spacing w:line="360" w:lineRule="auto"/>
        <w:ind w:left="212" w:right="432"/>
        <w:jc w:val="both"/>
        <w:rPr>
          <w:b/>
          <w:i/>
        </w:rPr>
      </w:pPr>
      <w:r>
        <w:rPr>
          <w:b/>
          <w:i/>
        </w:rPr>
        <w:t xml:space="preserve">Задачи: </w:t>
      </w:r>
    </w:p>
    <w:p w:rsidR="00B81A06" w:rsidRDefault="004D367D" w:rsidP="006C1A33">
      <w:pPr>
        <w:pStyle w:val="a3"/>
        <w:numPr>
          <w:ilvl w:val="0"/>
          <w:numId w:val="22"/>
        </w:numPr>
        <w:spacing w:line="360" w:lineRule="auto"/>
        <w:ind w:right="432"/>
        <w:jc w:val="both"/>
      </w:pPr>
      <w:r>
        <w:t>экспертиза школьной среды,</w:t>
      </w:r>
    </w:p>
    <w:p w:rsidR="00B81A06" w:rsidRDefault="004D367D" w:rsidP="006C1A33">
      <w:pPr>
        <w:pStyle w:val="a3"/>
        <w:numPr>
          <w:ilvl w:val="0"/>
          <w:numId w:val="22"/>
        </w:numPr>
        <w:spacing w:line="360" w:lineRule="auto"/>
        <w:ind w:right="432"/>
        <w:jc w:val="both"/>
      </w:pPr>
      <w:r>
        <w:t xml:space="preserve"> разработка и запуск проекта, </w:t>
      </w:r>
    </w:p>
    <w:p w:rsidR="00B81A06" w:rsidRDefault="004D367D" w:rsidP="006C1A33">
      <w:pPr>
        <w:pStyle w:val="a3"/>
        <w:numPr>
          <w:ilvl w:val="0"/>
          <w:numId w:val="22"/>
        </w:numPr>
        <w:spacing w:line="360" w:lineRule="auto"/>
        <w:ind w:right="432"/>
        <w:jc w:val="both"/>
      </w:pPr>
      <w:r>
        <w:t xml:space="preserve">вовлечение в эту работу всех участников образовательных отношений и обучение заинтересованных участников, </w:t>
      </w:r>
    </w:p>
    <w:p w:rsidR="00B81A06" w:rsidRDefault="004D367D" w:rsidP="006C1A33">
      <w:pPr>
        <w:pStyle w:val="a3"/>
        <w:numPr>
          <w:ilvl w:val="0"/>
          <w:numId w:val="22"/>
        </w:numPr>
        <w:spacing w:line="360" w:lineRule="auto"/>
        <w:ind w:right="432"/>
        <w:jc w:val="both"/>
      </w:pPr>
      <w:r>
        <w:t>промежуточный мониторинг,</w:t>
      </w:r>
    </w:p>
    <w:p w:rsidR="00B81A06" w:rsidRDefault="004D367D" w:rsidP="006C1A33">
      <w:pPr>
        <w:pStyle w:val="a3"/>
        <w:numPr>
          <w:ilvl w:val="0"/>
          <w:numId w:val="22"/>
        </w:numPr>
        <w:spacing w:line="360" w:lineRule="auto"/>
        <w:ind w:right="432"/>
        <w:jc w:val="both"/>
      </w:pPr>
      <w:r>
        <w:t xml:space="preserve"> коррекция плана «дорожной карты», </w:t>
      </w:r>
    </w:p>
    <w:p w:rsidR="00247924" w:rsidRDefault="009F100A" w:rsidP="009F100A">
      <w:pPr>
        <w:pStyle w:val="a3"/>
        <w:numPr>
          <w:ilvl w:val="0"/>
          <w:numId w:val="22"/>
        </w:numPr>
        <w:spacing w:line="360" w:lineRule="auto"/>
      </w:pPr>
      <w:r>
        <w:t>Обучение педагогической команды</w:t>
      </w:r>
    </w:p>
    <w:p w:rsidR="00247924" w:rsidRDefault="004D367D" w:rsidP="009F100A">
      <w:pPr>
        <w:pStyle w:val="1"/>
        <w:numPr>
          <w:ilvl w:val="2"/>
          <w:numId w:val="3"/>
        </w:numPr>
        <w:tabs>
          <w:tab w:val="left" w:pos="7650"/>
        </w:tabs>
        <w:spacing w:line="360" w:lineRule="auto"/>
        <w:ind w:left="7649" w:hanging="181"/>
        <w:jc w:val="both"/>
      </w:pPr>
      <w:r>
        <w:rPr>
          <w:spacing w:val="-4"/>
        </w:rPr>
        <w:t>этап</w:t>
      </w:r>
    </w:p>
    <w:p w:rsidR="00247924" w:rsidRDefault="004D367D" w:rsidP="009F100A">
      <w:pPr>
        <w:spacing w:line="360" w:lineRule="auto"/>
        <w:ind w:left="5767"/>
        <w:jc w:val="both"/>
        <w:rPr>
          <w:b/>
          <w:sz w:val="24"/>
        </w:rPr>
      </w:pPr>
      <w:r>
        <w:rPr>
          <w:b/>
          <w:sz w:val="24"/>
        </w:rPr>
        <w:t>(</w:t>
      </w:r>
      <w:r w:rsidR="00B81A06">
        <w:rPr>
          <w:b/>
          <w:sz w:val="24"/>
        </w:rPr>
        <w:t>сентябрь 2022</w:t>
      </w:r>
      <w:r>
        <w:rPr>
          <w:b/>
          <w:sz w:val="24"/>
        </w:rPr>
        <w:t>г–</w:t>
      </w:r>
      <w:r w:rsidR="00B81A06">
        <w:rPr>
          <w:b/>
          <w:spacing w:val="-6"/>
          <w:sz w:val="24"/>
        </w:rPr>
        <w:t>июнь 2023</w:t>
      </w:r>
      <w:r>
        <w:rPr>
          <w:b/>
          <w:spacing w:val="-5"/>
          <w:sz w:val="24"/>
        </w:rPr>
        <w:t>г)</w:t>
      </w:r>
    </w:p>
    <w:p w:rsidR="00B81A06" w:rsidRDefault="004D367D" w:rsidP="009F100A">
      <w:pPr>
        <w:pStyle w:val="a3"/>
        <w:spacing w:line="360" w:lineRule="auto"/>
        <w:ind w:left="212" w:right="431"/>
        <w:jc w:val="both"/>
      </w:pPr>
      <w:r>
        <w:rPr>
          <w:b/>
          <w:i/>
        </w:rPr>
        <w:t xml:space="preserve">Цель: </w:t>
      </w:r>
      <w:r>
        <w:t xml:space="preserve">реализация плана проекта по созданию ЛРОС </w:t>
      </w:r>
    </w:p>
    <w:p w:rsidR="00B81A06" w:rsidRDefault="00B81A06" w:rsidP="009F100A">
      <w:pPr>
        <w:pStyle w:val="a3"/>
        <w:spacing w:line="360" w:lineRule="auto"/>
        <w:ind w:left="212" w:right="431"/>
        <w:jc w:val="both"/>
        <w:rPr>
          <w:b/>
          <w:i/>
        </w:rPr>
      </w:pPr>
      <w:r w:rsidRPr="00B81A06">
        <w:rPr>
          <w:b/>
          <w:i/>
        </w:rPr>
        <w:t>Задачи:</w:t>
      </w:r>
    </w:p>
    <w:p w:rsidR="00B60000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>введение новых курсов внеурочной деятельности,</w:t>
      </w:r>
    </w:p>
    <w:p w:rsidR="00B60000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>продолжение преобразования образовательной среды: внесение изменений во все компоненты школьной среды;</w:t>
      </w:r>
    </w:p>
    <w:p w:rsidR="00B60000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>взаимообмен опытом,</w:t>
      </w:r>
    </w:p>
    <w:p w:rsidR="00B60000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>промежуточный мониторинг,</w:t>
      </w:r>
    </w:p>
    <w:p w:rsidR="00B60000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 xml:space="preserve"> коррекция плана «дорожной карты»,</w:t>
      </w:r>
    </w:p>
    <w:p w:rsidR="00247924" w:rsidRDefault="004D367D" w:rsidP="009F100A">
      <w:pPr>
        <w:pStyle w:val="a3"/>
        <w:numPr>
          <w:ilvl w:val="0"/>
          <w:numId w:val="23"/>
        </w:numPr>
        <w:spacing w:line="360" w:lineRule="auto"/>
        <w:ind w:right="431"/>
        <w:jc w:val="both"/>
      </w:pPr>
      <w:r>
        <w:t xml:space="preserve"> разработка программы развития школы на основе проекта по созданию ЛРОС.</w:t>
      </w:r>
    </w:p>
    <w:p w:rsidR="00247924" w:rsidRDefault="004D367D" w:rsidP="009F100A">
      <w:pPr>
        <w:pStyle w:val="1"/>
        <w:numPr>
          <w:ilvl w:val="2"/>
          <w:numId w:val="3"/>
        </w:numPr>
        <w:tabs>
          <w:tab w:val="left" w:pos="7590"/>
        </w:tabs>
        <w:spacing w:line="360" w:lineRule="auto"/>
        <w:ind w:left="7589" w:hanging="181"/>
        <w:jc w:val="both"/>
      </w:pPr>
      <w:r>
        <w:rPr>
          <w:spacing w:val="-4"/>
        </w:rPr>
        <w:t>этап</w:t>
      </w:r>
    </w:p>
    <w:p w:rsidR="00247924" w:rsidRDefault="004D367D" w:rsidP="009F100A">
      <w:pPr>
        <w:spacing w:line="360" w:lineRule="auto"/>
        <w:ind w:left="5786"/>
        <w:jc w:val="both"/>
        <w:rPr>
          <w:b/>
          <w:sz w:val="24"/>
        </w:rPr>
      </w:pPr>
      <w:r>
        <w:rPr>
          <w:b/>
          <w:sz w:val="24"/>
        </w:rPr>
        <w:t>(</w:t>
      </w:r>
      <w:r w:rsidR="00B60000">
        <w:rPr>
          <w:b/>
          <w:sz w:val="24"/>
        </w:rPr>
        <w:t>сентябрь 2023</w:t>
      </w:r>
      <w:r>
        <w:rPr>
          <w:b/>
          <w:sz w:val="24"/>
        </w:rPr>
        <w:t>г</w:t>
      </w:r>
      <w:r w:rsidR="00B60000">
        <w:rPr>
          <w:b/>
          <w:sz w:val="24"/>
        </w:rPr>
        <w:t>–</w:t>
      </w:r>
      <w:r w:rsidR="00B60000">
        <w:rPr>
          <w:b/>
          <w:spacing w:val="-6"/>
          <w:sz w:val="24"/>
        </w:rPr>
        <w:t>май 2024</w:t>
      </w:r>
      <w:r>
        <w:rPr>
          <w:b/>
          <w:spacing w:val="-5"/>
          <w:sz w:val="24"/>
        </w:rPr>
        <w:t>г)</w:t>
      </w:r>
    </w:p>
    <w:p w:rsidR="00B60000" w:rsidRDefault="004D367D" w:rsidP="00A07EEC">
      <w:pPr>
        <w:pStyle w:val="a3"/>
        <w:spacing w:line="360" w:lineRule="auto"/>
        <w:ind w:left="212" w:right="446"/>
        <w:jc w:val="both"/>
      </w:pPr>
      <w:r>
        <w:rPr>
          <w:b/>
          <w:i/>
        </w:rPr>
        <w:t xml:space="preserve">Цель: </w:t>
      </w:r>
      <w:r>
        <w:t xml:space="preserve">реализация проекта по созданию ЛРОС с заданными показателями и подведение итогов (мониторинг), </w:t>
      </w:r>
    </w:p>
    <w:p w:rsidR="00B60000" w:rsidRDefault="00B60000" w:rsidP="00A07EEC">
      <w:pPr>
        <w:pStyle w:val="a3"/>
        <w:spacing w:line="360" w:lineRule="auto"/>
        <w:ind w:left="212" w:right="431"/>
        <w:jc w:val="both"/>
        <w:rPr>
          <w:b/>
          <w:i/>
        </w:rPr>
      </w:pPr>
      <w:r w:rsidRPr="00B81A06">
        <w:rPr>
          <w:b/>
          <w:i/>
        </w:rPr>
        <w:lastRenderedPageBreak/>
        <w:t>Задачи:</w:t>
      </w:r>
    </w:p>
    <w:p w:rsidR="00B60000" w:rsidRDefault="004D367D" w:rsidP="00A07EEC">
      <w:pPr>
        <w:pStyle w:val="a3"/>
        <w:numPr>
          <w:ilvl w:val="0"/>
          <w:numId w:val="24"/>
        </w:numPr>
        <w:spacing w:line="360" w:lineRule="auto"/>
        <w:ind w:right="446"/>
        <w:jc w:val="both"/>
      </w:pPr>
      <w:r>
        <w:t xml:space="preserve">определение эффективности проекта, </w:t>
      </w:r>
    </w:p>
    <w:p w:rsidR="00B60000" w:rsidRDefault="004D367D" w:rsidP="00A07EEC">
      <w:pPr>
        <w:pStyle w:val="a3"/>
        <w:numPr>
          <w:ilvl w:val="0"/>
          <w:numId w:val="24"/>
        </w:numPr>
        <w:spacing w:line="360" w:lineRule="auto"/>
        <w:ind w:right="446"/>
        <w:jc w:val="both"/>
      </w:pPr>
      <w:r>
        <w:t xml:space="preserve">трансляция опыта его разработки и формирования ресурсного пакета проекта, </w:t>
      </w:r>
    </w:p>
    <w:p w:rsidR="00247924" w:rsidRDefault="004D367D" w:rsidP="00A07EEC">
      <w:pPr>
        <w:pStyle w:val="a3"/>
        <w:numPr>
          <w:ilvl w:val="0"/>
          <w:numId w:val="24"/>
        </w:numPr>
        <w:spacing w:line="360" w:lineRule="auto"/>
        <w:ind w:right="446"/>
        <w:jc w:val="both"/>
      </w:pPr>
      <w:r>
        <w:t>определение дальнейших стратегических целей ОО.</w:t>
      </w:r>
    </w:p>
    <w:p w:rsidR="00247924" w:rsidRDefault="00247924" w:rsidP="00A07EEC">
      <w:pPr>
        <w:spacing w:line="360" w:lineRule="auto"/>
        <w:jc w:val="both"/>
        <w:sectPr w:rsidR="00247924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CA0DD9" w:rsidRDefault="000A3A59">
      <w:pPr>
        <w:spacing w:line="360" w:lineRule="auto"/>
        <w:ind w:left="359" w:right="57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3.3 Конкретный </w:t>
      </w:r>
      <w:proofErr w:type="spellStart"/>
      <w:r w:rsidR="004D367D">
        <w:rPr>
          <w:b/>
          <w:sz w:val="28"/>
        </w:rPr>
        <w:t>план</w:t>
      </w:r>
      <w:r>
        <w:rPr>
          <w:b/>
          <w:spacing w:val="-2"/>
          <w:sz w:val="28"/>
        </w:rPr>
        <w:t>реализации</w:t>
      </w:r>
      <w:proofErr w:type="spellEnd"/>
      <w:r>
        <w:rPr>
          <w:b/>
          <w:spacing w:val="-2"/>
          <w:sz w:val="28"/>
        </w:rPr>
        <w:t xml:space="preserve"> важнейших изменений в МАОУ- СОШ № 1 города Асино </w:t>
      </w:r>
    </w:p>
    <w:p w:rsidR="00247924" w:rsidRDefault="004D367D" w:rsidP="00A07EEC">
      <w:pPr>
        <w:spacing w:line="360" w:lineRule="auto"/>
        <w:ind w:left="352" w:right="575"/>
        <w:jc w:val="center"/>
        <w:rPr>
          <w:b/>
          <w:sz w:val="28"/>
        </w:rPr>
      </w:pPr>
      <w:r>
        <w:rPr>
          <w:b/>
          <w:sz w:val="28"/>
        </w:rPr>
        <w:t>длясозданияЛРОС(погодаминаправлениям(формула«3+2»)ходомот</w:t>
      </w:r>
      <w:commentRangeStart w:id="32"/>
      <w:r>
        <w:rPr>
          <w:b/>
          <w:spacing w:val="-2"/>
          <w:sz w:val="28"/>
        </w:rPr>
        <w:t>управления</w:t>
      </w:r>
      <w:commentRangeEnd w:id="32"/>
      <w:r w:rsidR="00977FF2">
        <w:rPr>
          <w:rStyle w:val="a9"/>
        </w:rPr>
        <w:commentReference w:id="32"/>
      </w:r>
      <w:r>
        <w:rPr>
          <w:b/>
          <w:spacing w:val="-2"/>
          <w:sz w:val="28"/>
        </w:rPr>
        <w:t>)</w:t>
      </w:r>
    </w:p>
    <w:p w:rsidR="00247924" w:rsidRDefault="003829FA" w:rsidP="00A07EEC">
      <w:pPr>
        <w:pStyle w:val="a3"/>
        <w:spacing w:line="360" w:lineRule="auto"/>
        <w:rPr>
          <w:b/>
          <w:sz w:val="25"/>
        </w:rPr>
      </w:pPr>
      <w:r w:rsidRPr="003829FA">
        <w:rPr>
          <w:noProof/>
          <w:lang w:eastAsia="ru-RU"/>
        </w:rPr>
        <w:pict>
          <v:rect id="docshape194" o:spid="_x0000_s1028" style="position:absolute;margin-left:47.75pt;margin-top:206.5pt;width:.7pt;height:13.8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3ydAIAAPg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" fillcolor="black" stroked="f">
            <w10:wrap type="topAndBottom" anchorx="page"/>
          </v:rect>
        </w:pict>
      </w:r>
      <w:r w:rsidRPr="003829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95" o:spid="_x0000_s1027" type="#_x0000_t202" style="position:absolute;margin-left:51pt;margin-top:15.85pt;width:750.25pt;height:411.9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CdrwIAAKs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1501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7"/>
                    <w:gridCol w:w="1424"/>
                    <w:gridCol w:w="991"/>
                    <w:gridCol w:w="1413"/>
                    <w:gridCol w:w="1678"/>
                    <w:gridCol w:w="2007"/>
                    <w:gridCol w:w="1963"/>
                    <w:gridCol w:w="1417"/>
                    <w:gridCol w:w="1560"/>
                    <w:gridCol w:w="2006"/>
                  </w:tblGrid>
                  <w:tr w:rsidR="00652E7A" w:rsidTr="00B60000">
                    <w:trPr>
                      <w:trHeight w:val="2608"/>
                    </w:trPr>
                    <w:tc>
                      <w:tcPr>
                        <w:tcW w:w="557" w:type="dxa"/>
                      </w:tcPr>
                      <w:p w:rsidR="00652E7A" w:rsidRDefault="00652E7A">
                        <w:pPr>
                          <w:pStyle w:val="TableParagraph"/>
                          <w:spacing w:line="273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652E7A" w:rsidRDefault="00652E7A">
                        <w:pPr>
                          <w:pStyle w:val="TableParagraph"/>
                          <w:ind w:left="90" w:right="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Наименован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ие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крупн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ого</w:t>
                        </w:r>
                      </w:p>
                      <w:p w:rsidR="00652E7A" w:rsidRDefault="00652E7A" w:rsidP="00B60000">
                        <w:pPr>
                          <w:pStyle w:val="TableParagraph"/>
                          <w:spacing w:line="242" w:lineRule="auto"/>
                          <w:ind w:left="90" w:right="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измене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ния</w:t>
                        </w:r>
                      </w:p>
                    </w:tc>
                    <w:tc>
                      <w:tcPr>
                        <w:tcW w:w="991" w:type="dxa"/>
                      </w:tcPr>
                      <w:p w:rsidR="00652E7A" w:rsidRDefault="00652E7A" w:rsidP="00B60000">
                        <w:pPr>
                          <w:pStyle w:val="TableParagraph"/>
                          <w:ind w:left="119" w:right="102" w:hanging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Где, в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чем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происх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одит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измене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ние?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652E7A" w:rsidRDefault="00652E7A">
                        <w:pPr>
                          <w:pStyle w:val="TableParagraph"/>
                          <w:ind w:left="112" w:right="98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Вектор изменени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я,</w:t>
                        </w:r>
                      </w:p>
                      <w:p w:rsidR="00652E7A" w:rsidRDefault="00652E7A">
                        <w:pPr>
                          <w:pStyle w:val="TableParagraph"/>
                          <w:spacing w:before="199"/>
                          <w:ind w:left="140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отчегок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чему идет</w:t>
                        </w:r>
                      </w:p>
                      <w:p w:rsidR="00652E7A" w:rsidRDefault="00652E7A">
                        <w:pPr>
                          <w:pStyle w:val="TableParagraph"/>
                          <w:spacing w:line="242" w:lineRule="auto"/>
                          <w:ind w:left="97" w:right="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изменени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652E7A" w:rsidRDefault="00652E7A">
                        <w:pPr>
                          <w:pStyle w:val="TableParagraph"/>
                          <w:ind w:left="388" w:right="379" w:firstLine="9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Какими силами делается?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652E7A" w:rsidRDefault="00652E7A">
                        <w:pPr>
                          <w:pStyle w:val="TableParagraph"/>
                          <w:ind w:left="461" w:right="448" w:firstLine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Какими методами делается?</w:t>
                        </w:r>
                      </w:p>
                    </w:tc>
                    <w:tc>
                      <w:tcPr>
                        <w:tcW w:w="1963" w:type="dxa"/>
                      </w:tcPr>
                      <w:p w:rsidR="00652E7A" w:rsidRDefault="00652E7A">
                        <w:pPr>
                          <w:pStyle w:val="TableParagraph"/>
                          <w:ind w:left="312" w:right="304" w:firstLine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Какой конкретный результат ожидается?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52E7A" w:rsidRDefault="00652E7A">
                        <w:pPr>
                          <w:pStyle w:val="TableParagraph"/>
                          <w:ind w:left="129" w:right="118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Когда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делается (начало- окончание</w:t>
                        </w:r>
                      </w:p>
                      <w:p w:rsidR="00652E7A" w:rsidRDefault="00652E7A">
                        <w:pPr>
                          <w:pStyle w:val="TableParagraph"/>
                          <w:ind w:left="153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)?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52E7A" w:rsidRDefault="00652E7A">
                        <w:pPr>
                          <w:pStyle w:val="TableParagraph"/>
                          <w:ind w:left="285" w:right="274" w:hanging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Каких ресурсов требует,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цена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вопроса?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652E7A" w:rsidRDefault="00652E7A" w:rsidP="00B60000">
                        <w:pPr>
                          <w:pStyle w:val="TableParagraph"/>
                          <w:ind w:left="148" w:right="1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Управленческо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е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сопровождение</w:t>
                        </w:r>
                      </w:p>
                    </w:tc>
                  </w:tr>
                  <w:tr w:rsidR="00652E7A" w:rsidTr="00B60000">
                    <w:trPr>
                      <w:trHeight w:val="518"/>
                    </w:trPr>
                    <w:tc>
                      <w:tcPr>
                        <w:tcW w:w="557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63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148" w:right="1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</w:tr>
                  <w:tr w:rsidR="00652E7A" w:rsidTr="00B60000">
                    <w:trPr>
                      <w:trHeight w:val="316"/>
                    </w:trPr>
                    <w:tc>
                      <w:tcPr>
                        <w:tcW w:w="15016" w:type="dxa"/>
                        <w:gridSpan w:val="10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4614" w:right="46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Первыйгодреализации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проекта</w:t>
                        </w:r>
                      </w:p>
                    </w:tc>
                  </w:tr>
                  <w:tr w:rsidR="00652E7A" w:rsidTr="00B60000">
                    <w:trPr>
                      <w:trHeight w:val="319"/>
                    </w:trPr>
                    <w:tc>
                      <w:tcPr>
                        <w:tcW w:w="15016" w:type="dxa"/>
                        <w:gridSpan w:val="10"/>
                      </w:tcPr>
                      <w:p w:rsidR="00652E7A" w:rsidRDefault="00652E7A">
                        <w:pPr>
                          <w:pStyle w:val="TableParagraph"/>
                          <w:spacing w:line="275" w:lineRule="exact"/>
                          <w:ind w:left="4614" w:right="46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Изменениявуправлении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ОО</w:t>
                        </w:r>
                      </w:p>
                    </w:tc>
                  </w:tr>
                  <w:tr w:rsidR="00652E7A" w:rsidTr="00B60000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90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Создан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96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413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140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right="146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Администраци</w:t>
                        </w:r>
                        <w:proofErr w:type="spellEnd"/>
                      </w:p>
                    </w:tc>
                    <w:tc>
                      <w:tcPr>
                        <w:tcW w:w="2007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14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Материальное</w:t>
                        </w:r>
                      </w:p>
                    </w:tc>
                    <w:tc>
                      <w:tcPr>
                        <w:tcW w:w="1963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148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Продуктивная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154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right="1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Временные,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3" w:lineRule="exact"/>
                          <w:ind w:left="148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Команда ОО </w:t>
                        </w:r>
                      </w:p>
                    </w:tc>
                  </w:tr>
                  <w:tr w:rsidR="00652E7A" w:rsidTr="00B60000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основе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разрознен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4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color w:val="0D0D0D"/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D0D0D"/>
                            <w:spacing w:val="-2"/>
                            <w:sz w:val="24"/>
                          </w:rPr>
                          <w:t>члены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06"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стимулирование,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08"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корректировка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54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кадровые,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41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87" w:right="8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функц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2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получе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41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ных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pacing w:val="-2"/>
                            <w:sz w:val="24"/>
                          </w:rPr>
                          <w:t>родительской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методы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успешная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51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23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информацио</w:t>
                        </w:r>
                        <w:proofErr w:type="spellEnd"/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40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7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90" w:right="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иониро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2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нных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right="1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источник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right="13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pacing w:val="-2"/>
                            <w:sz w:val="24"/>
                          </w:rPr>
                          <w:t>общественност</w:t>
                        </w:r>
                        <w:proofErr w:type="spellEnd"/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4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мониторинга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4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реализация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54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98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нно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48" w:right="141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90" w:right="7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вание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48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резуль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39" w:right="12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ов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14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pacing w:val="-5"/>
                            <w:sz w:val="24"/>
                          </w:rPr>
                          <w:t>и,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методически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7" w:right="142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рабоче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татов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информа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pacing w:val="-2"/>
                            <w:sz w:val="24"/>
                          </w:rPr>
                          <w:t>ученического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41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right="1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вносят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3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ции</w:t>
                        </w:r>
                        <w:r>
                          <w:rPr>
                            <w:spacing w:val="-10"/>
                            <w:sz w:val="24"/>
                          </w:rPr>
                          <w:t>к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pacing w:val="-2"/>
                            <w:sz w:val="24"/>
                          </w:rPr>
                          <w:t>самоуправлени</w:t>
                        </w:r>
                        <w:proofErr w:type="spellEnd"/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148" w:right="139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7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8" w:lineRule="exact"/>
                          <w:ind w:left="90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группы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8" w:lineRule="exact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ся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8" w:lineRule="exact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системно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8" w:lineRule="exact"/>
                          <w:ind w:left="147" w:right="142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90" w:right="8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монито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измене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0" w:right="12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му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148" w:right="142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87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ринга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2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-10"/>
                            <w:sz w:val="24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right="108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монитори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7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90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right="146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реализ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40" w:right="12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нгу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90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>хода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2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ацию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реализ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6" w:lineRule="exact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7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87" w:right="8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ации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7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5" w:lineRule="exact"/>
                          <w:ind w:left="90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52E7A" w:rsidTr="00B60000">
                    <w:trPr>
                      <w:trHeight w:val="278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</w:tcBorders>
                      </w:tcPr>
                      <w:p w:rsidR="00652E7A" w:rsidRDefault="00652E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52E7A" w:rsidRDefault="00652E7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47924" w:rsidRDefault="00247924" w:rsidP="000A69D9">
      <w:pPr>
        <w:spacing w:line="360" w:lineRule="auto"/>
        <w:rPr>
          <w:sz w:val="25"/>
        </w:rPr>
        <w:sectPr w:rsidR="00247924" w:rsidSect="00B60000">
          <w:pgSz w:w="16840" w:h="11910" w:orient="landscape"/>
          <w:pgMar w:top="709" w:right="700" w:bottom="280" w:left="920" w:header="720" w:footer="720" w:gutter="0"/>
          <w:cols w:space="720"/>
        </w:sectPr>
      </w:pPr>
    </w:p>
    <w:p w:rsidR="00CA0DD9" w:rsidRDefault="00CA0DD9">
      <w:pPr>
        <w:pStyle w:val="a3"/>
        <w:spacing w:line="360" w:lineRule="auto"/>
        <w:rPr>
          <w:b/>
          <w:sz w:val="20"/>
        </w:rPr>
      </w:pPr>
    </w:p>
    <w:p w:rsidR="00CA0DD9" w:rsidRDefault="00CA0DD9">
      <w:pPr>
        <w:pStyle w:val="a3"/>
        <w:spacing w:line="360" w:lineRule="auto"/>
        <w:rPr>
          <w:b/>
          <w:sz w:val="20"/>
        </w:rPr>
      </w:pPr>
    </w:p>
    <w:p w:rsidR="00247924" w:rsidRPr="00A07EEC" w:rsidRDefault="00247924" w:rsidP="00A07EE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114"/>
        <w:gridCol w:w="989"/>
        <w:gridCol w:w="991"/>
        <w:gridCol w:w="1248"/>
        <w:gridCol w:w="1843"/>
        <w:gridCol w:w="1985"/>
        <w:gridCol w:w="1985"/>
        <w:gridCol w:w="1417"/>
        <w:gridCol w:w="1560"/>
        <w:gridCol w:w="1985"/>
      </w:tblGrid>
      <w:tr w:rsidR="00247924" w:rsidRPr="00A07EEC">
        <w:trPr>
          <w:trHeight w:val="275"/>
        </w:trPr>
        <w:tc>
          <w:tcPr>
            <w:tcW w:w="14995" w:type="dxa"/>
            <w:gridSpan w:val="11"/>
          </w:tcPr>
          <w:p w:rsidR="00247924" w:rsidRPr="00A07EEC" w:rsidRDefault="004D367D" w:rsidP="00A07EEC">
            <w:pPr>
              <w:pStyle w:val="TableParagraph"/>
              <w:ind w:left="4613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Изменениявресурсномобеспечении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 w:rsidTr="0078464B">
        <w:trPr>
          <w:trHeight w:val="272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Повыш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Примене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Фонд«Вклад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Курсы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Активное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CE0D0D" w:rsidP="00A07EEC">
            <w:pPr>
              <w:pStyle w:val="TableParagraph"/>
              <w:ind w:left="153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B60000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ики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3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будущее»,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повышения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включение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B60000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</w:t>
            </w:r>
            <w:r w:rsidR="00CE0D0D" w:rsidRPr="00A07EEC">
              <w:rPr>
                <w:spacing w:val="-2"/>
                <w:sz w:val="24"/>
              </w:rPr>
              <w:t>21</w:t>
            </w:r>
            <w:r w:rsidR="004D367D"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квалиф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обучен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полученн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5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Московский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квалификации,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реализацию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B60000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икации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  <w:r w:rsidRPr="00A07EEC">
              <w:rPr>
                <w:spacing w:val="-5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2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городской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обмен</w:t>
            </w:r>
            <w:r w:rsidRPr="00A07EEC">
              <w:rPr>
                <w:spacing w:val="-2"/>
                <w:sz w:val="24"/>
              </w:rPr>
              <w:t xml:space="preserve"> опытом,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B60000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управл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технол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знаний</w:t>
            </w:r>
            <w:r w:rsidRPr="00A07EEC"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3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университет,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информацией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5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енческ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огии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практике,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управленцы,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ой 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органи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работа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педагоги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педаго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зации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7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ПОС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гическ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урока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90" w:right="8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команд</w:t>
            </w: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551"/>
        </w:trPr>
        <w:tc>
          <w:tcPr>
            <w:tcW w:w="14995" w:type="dxa"/>
            <w:gridSpan w:val="11"/>
          </w:tcPr>
          <w:p w:rsidR="00247924" w:rsidRPr="00A07EEC" w:rsidRDefault="004D367D" w:rsidP="00A07EEC">
            <w:pPr>
              <w:pStyle w:val="TableParagraph"/>
              <w:ind w:left="5907" w:right="2300" w:hanging="1820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Измененияворганизационно-техническомкомпонентесреды, образовательной системе ОО</w:t>
            </w:r>
          </w:p>
        </w:tc>
      </w:tr>
      <w:tr w:rsidR="00247924" w:rsidRPr="00A07EEC" w:rsidTr="0078464B">
        <w:trPr>
          <w:trHeight w:val="272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CE0D0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Коррек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Взаимо</w:t>
            </w:r>
            <w:proofErr w:type="spellEnd"/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01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Норматив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5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рабочие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Анализа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Нормативно-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CE0D0D" w:rsidP="00A07EEC">
            <w:pPr>
              <w:pStyle w:val="TableParagraph"/>
              <w:ind w:left="153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E0D0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тировк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отноше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группы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коррекции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правовая</w:t>
            </w:r>
            <w:r w:rsidRPr="00A07EEC">
              <w:rPr>
                <w:spacing w:val="-4"/>
                <w:sz w:val="24"/>
              </w:rPr>
              <w:t>база,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E0D0D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временные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52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правовая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(родители,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регламентирую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80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нормат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участн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38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база,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обучающиеся,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щая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20</w:t>
            </w:r>
            <w:r w:rsidR="00CE0D0D" w:rsidRPr="00A07EEC">
              <w:rPr>
                <w:spacing w:val="-5"/>
                <w:sz w:val="24"/>
              </w:rP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ивно</w:t>
            </w:r>
            <w:proofErr w:type="spellEnd"/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иков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45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регламен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сотрудники,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 w:right="100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функционирован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правов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42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тирующа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иеООв</w:t>
            </w:r>
            <w:r w:rsidRPr="00A07EEC">
              <w:rPr>
                <w:spacing w:val="-2"/>
                <w:sz w:val="24"/>
              </w:rPr>
              <w:t>рамках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ватель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"/>
              <w:jc w:val="center"/>
              <w:rPr>
                <w:sz w:val="24"/>
              </w:rPr>
            </w:pPr>
            <w:r w:rsidRPr="00A07EEC">
              <w:rPr>
                <w:w w:val="99"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базы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ного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98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отношени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процес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са</w:t>
            </w:r>
            <w:proofErr w:type="spellEnd"/>
            <w:r w:rsidRPr="00A07EEC">
              <w:rPr>
                <w:spacing w:val="-5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44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процес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сы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07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образоват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стимул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251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ельных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ирован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98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отношени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  <w:r w:rsidRPr="00A07EEC">
              <w:rPr>
                <w:spacing w:val="-5"/>
                <w:sz w:val="24"/>
              </w:rPr>
              <w:t>.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й 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263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рамках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6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реализац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22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316"/>
        </w:trPr>
        <w:tc>
          <w:tcPr>
            <w:tcW w:w="14995" w:type="dxa"/>
            <w:gridSpan w:val="11"/>
          </w:tcPr>
          <w:p w:rsidR="00247924" w:rsidRPr="00A07EEC" w:rsidRDefault="004D367D" w:rsidP="00A07EEC">
            <w:pPr>
              <w:pStyle w:val="TableParagraph"/>
              <w:ind w:left="4614" w:right="4607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Измененияворганизационнойподсистеме</w:t>
            </w:r>
            <w:r w:rsidRPr="00A07EEC">
              <w:rPr>
                <w:b/>
                <w:spacing w:val="-7"/>
                <w:sz w:val="24"/>
              </w:rPr>
              <w:t>ОО</w:t>
            </w:r>
          </w:p>
        </w:tc>
      </w:tr>
      <w:tr w:rsidR="00247924" w:rsidRPr="00A07EEC" w:rsidTr="0078464B">
        <w:trPr>
          <w:trHeight w:val="272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lastRenderedPageBreak/>
              <w:t>1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0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Разраб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19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Повышен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Анализ,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Кадровый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Май</w:t>
            </w:r>
            <w:r w:rsidR="00CB48AB" w:rsidRPr="00A07EEC">
              <w:rPr>
                <w:spacing w:val="-2"/>
                <w:sz w:val="24"/>
              </w:rPr>
              <w:t>2022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отка</w:t>
            </w:r>
            <w:r w:rsidRPr="00A07EEC"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методист,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планирование,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состав,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</w:t>
            </w:r>
            <w:r w:rsidR="004D367D" w:rsidRPr="00A07EEC">
              <w:rPr>
                <w:spacing w:val="-2"/>
                <w:sz w:val="24"/>
              </w:rPr>
              <w:t>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информацио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внедре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17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квалифик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8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специалисты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сопровождение,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подготовленный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нно</w:t>
            </w:r>
            <w:proofErr w:type="spellEnd"/>
            <w:r w:rsidRPr="00A07EEC">
              <w:rPr>
                <w:spacing w:val="-4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ватель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292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ации</w:t>
            </w:r>
            <w:r w:rsidRPr="00A07EEC">
              <w:rPr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контроль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для </w:t>
            </w:r>
            <w:r w:rsidRPr="00A07EEC">
              <w:rPr>
                <w:spacing w:val="-2"/>
                <w:sz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методически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индиви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области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  <w:r w:rsidRPr="00A07EEC">
              <w:rPr>
                <w:spacing w:val="-2"/>
                <w:sz w:val="24"/>
              </w:rPr>
              <w:t>ресурсы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дуальн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програ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6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развития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мм,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32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личностн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програ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воспит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ммы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ательн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right="134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потенциа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81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CB48AB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</w:t>
            </w:r>
            <w:r w:rsidR="004D367D" w:rsidRPr="00A07EEC">
              <w:rPr>
                <w:spacing w:val="-2"/>
                <w:sz w:val="24"/>
              </w:rPr>
              <w:t>азвит</w:t>
            </w:r>
            <w:r w:rsidRPr="00A07EEC">
              <w:rPr>
                <w:spacing w:val="-2"/>
                <w:sz w:val="24"/>
              </w:rPr>
              <w:t>ия педагога</w:t>
            </w: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CB48AB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а</w:t>
            </w:r>
            <w:r w:rsidR="004D367D" w:rsidRPr="00A07EEC">
              <w:rPr>
                <w:spacing w:val="-5"/>
                <w:sz w:val="24"/>
              </w:rPr>
              <w:t>я</w:t>
            </w:r>
            <w:proofErr w:type="spellEnd"/>
            <w:r w:rsidRPr="00A07EEC">
              <w:rPr>
                <w:spacing w:val="-5"/>
                <w:sz w:val="24"/>
              </w:rPr>
              <w:t xml:space="preserve"> работа</w:t>
            </w: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ла,</w:t>
            </w:r>
            <w:r w:rsidR="00CB48AB" w:rsidRPr="00A07EEC">
              <w:rPr>
                <w:spacing w:val="-5"/>
                <w:sz w:val="24"/>
              </w:rPr>
              <w:t xml:space="preserve"> использование современных технологий</w:t>
            </w: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3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2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Органи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От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7" w:right="10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Администраци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Коммуникации,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Система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Нормативно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зация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ния</w:t>
            </w:r>
            <w:r w:rsidRPr="00A07EEC">
              <w:rPr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2" w:right="8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эпизодич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5" w:right="10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я, </w:t>
            </w:r>
            <w:r w:rsidRPr="00A07EEC">
              <w:rPr>
                <w:spacing w:val="-2"/>
                <w:sz w:val="24"/>
              </w:rPr>
              <w:t>социальные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планирование,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эффективного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</w:t>
            </w:r>
            <w:r w:rsidR="00CB48AB" w:rsidRPr="00A07EEC">
              <w:rPr>
                <w:spacing w:val="-2"/>
                <w:sz w:val="24"/>
              </w:rPr>
              <w:t>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w w:val="95"/>
                <w:sz w:val="24"/>
              </w:rPr>
              <w:t>-</w:t>
            </w:r>
            <w:r w:rsidRPr="00A07EEC">
              <w:rPr>
                <w:spacing w:val="-2"/>
                <w:sz w:val="24"/>
              </w:rPr>
              <w:t>правовая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сетевог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подход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еского</w:t>
            </w:r>
            <w:r w:rsidRPr="00A07EEC">
              <w:rPr>
                <w:spacing w:val="-10"/>
                <w:sz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партнеры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сопровождение,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сетевого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база,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  <w:r w:rsidRPr="00A07EEC">
              <w:rPr>
                <w:spacing w:val="-12"/>
                <w:sz w:val="24"/>
              </w:rPr>
              <w:t>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координация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8" w:right="9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взаимодействия,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взаимо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исполь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му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заключение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ресурсы,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действ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зовани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взаимоде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договоров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ю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йствию</w:t>
            </w:r>
            <w:proofErr w:type="spellEnd"/>
            <w:r w:rsidRPr="00A07EEC">
              <w:rPr>
                <w:spacing w:val="-2"/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возмож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единство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ностей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целей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ьного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окруже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9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2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3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Усилен</w:t>
            </w:r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В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Социальн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Вовлечение,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Системное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ая</w:t>
            </w:r>
            <w:r w:rsidRPr="00A07EEC"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обучающиеся,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поощрение,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 w:right="100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функционирован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</w:t>
            </w:r>
            <w:r w:rsidR="00CB48AB" w:rsidRPr="00A07EEC">
              <w:rPr>
                <w:spacing w:val="-2"/>
                <w:sz w:val="24"/>
              </w:rPr>
              <w:t>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творчес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7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родители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ие</w:t>
            </w:r>
            <w:r w:rsidRPr="00A07EEC">
              <w:rPr>
                <w:spacing w:val="-2"/>
                <w:sz w:val="24"/>
              </w:rPr>
              <w:t>детского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ьной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детско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8" w:right="9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самоуправления,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активн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го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активност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волонтерство</w:t>
            </w:r>
            <w:proofErr w:type="spellEnd"/>
            <w:r w:rsidRPr="00A07EEC">
              <w:rPr>
                <w:spacing w:val="-2"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ости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1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самоуп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обучаю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равлен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осознанн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щихся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  <w:r w:rsidRPr="00A07EEC">
              <w:rPr>
                <w:spacing w:val="-5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ая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воспит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гражданс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ательн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позиция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школы</w:t>
            </w: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316"/>
        </w:trPr>
        <w:tc>
          <w:tcPr>
            <w:tcW w:w="14995" w:type="dxa"/>
            <w:gridSpan w:val="11"/>
          </w:tcPr>
          <w:p w:rsidR="00247924" w:rsidRPr="00A07EEC" w:rsidRDefault="004D367D" w:rsidP="00CE2EFA">
            <w:pPr>
              <w:pStyle w:val="TableParagraph"/>
              <w:ind w:left="4614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Изменениявпредметно-пространственнойсреде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 w:rsidTr="0078464B">
        <w:trPr>
          <w:trHeight w:val="272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7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От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364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Учащиеся,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Проектирования,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Преображение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Человечески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безликих,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03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родители,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среды</w:t>
            </w:r>
            <w:r w:rsidRPr="00A07EEC">
              <w:rPr>
                <w:spacing w:val="-2"/>
                <w:sz w:val="24"/>
              </w:rPr>
              <w:t xml:space="preserve"> школы,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</w:t>
            </w:r>
            <w:r w:rsidR="00CB48AB" w:rsidRPr="00A07EEC">
              <w:rPr>
                <w:spacing w:val="-2"/>
                <w:sz w:val="24"/>
              </w:rPr>
              <w:t>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9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рекреа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помещ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скучных,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25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оформление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2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8" w:right="8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ции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ений</w:t>
            </w:r>
            <w:r w:rsidRPr="00A07EEC">
              <w:rPr>
                <w:spacing w:val="-5"/>
                <w:sz w:val="24"/>
              </w:rPr>
              <w:t>ОО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однообра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1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сетевые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помещений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</w:t>
            </w:r>
            <w:r w:rsidR="00CB48AB" w:rsidRPr="00A07EEC">
              <w:rPr>
                <w:spacing w:val="-4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39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началь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6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зных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22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партнеры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рекреаций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 w:right="100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ных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94" w:right="84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интерьер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соответствии</w:t>
            </w:r>
            <w:r w:rsidRPr="00A07EEC">
              <w:rPr>
                <w:spacing w:val="-10"/>
                <w:sz w:val="24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6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классо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ов</w:t>
            </w:r>
            <w:r w:rsidRPr="00A07EEC">
              <w:rPr>
                <w:spacing w:val="-10"/>
                <w:sz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идеями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информа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предложениями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ционным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 w:right="9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образовательног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эмоциона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о </w:t>
            </w:r>
            <w:r w:rsidRPr="00A07EEC">
              <w:rPr>
                <w:spacing w:val="-2"/>
                <w:sz w:val="24"/>
              </w:rPr>
              <w:t>процесса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льно</w:t>
            </w:r>
            <w:proofErr w:type="spellEnd"/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окрашенн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4D367D" w:rsidP="00CE2EFA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ым</w:t>
            </w:r>
            <w:proofErr w:type="spellEnd"/>
            <w:r w:rsidRPr="00A07EEC">
              <w:rPr>
                <w:spacing w:val="-5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3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2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80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Разраб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Перевод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364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Учащиеся,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Проектирования,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Удовлетворение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Человечески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отка</w:t>
            </w:r>
            <w:r w:rsidRPr="00A07EEC"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имеющих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03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родители,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духовных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</w:t>
            </w:r>
            <w:r w:rsidR="00CB48AB" w:rsidRPr="00A07EEC">
              <w:rPr>
                <w:spacing w:val="-2"/>
                <w:sz w:val="24"/>
              </w:rPr>
              <w:t>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9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помещ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ся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25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Июнь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8" w:right="8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ений</w:t>
            </w:r>
            <w:proofErr w:type="spellEnd"/>
            <w:r w:rsidRPr="00A07EEC">
              <w:rPr>
                <w:spacing w:val="-2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7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условий</w:t>
            </w:r>
            <w:r w:rsidRPr="00A07EEC">
              <w:rPr>
                <w:spacing w:val="-10"/>
                <w:sz w:val="24"/>
              </w:rPr>
              <w:t>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1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сетевые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38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рекреа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возможно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422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партнеры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 w:right="100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ции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A07EEC">
              <w:rPr>
                <w:bCs/>
                <w:spacing w:val="-2"/>
                <w:sz w:val="24"/>
              </w:rPr>
              <w:t>«Пространство завтрашнего дня: конструирование творческой среды свободн</w:t>
            </w:r>
            <w:r w:rsidRPr="00A07EEC">
              <w:rPr>
                <w:bCs/>
                <w:spacing w:val="-2"/>
                <w:sz w:val="24"/>
              </w:rPr>
              <w:lastRenderedPageBreak/>
              <w:t>ой активности для развития личностного потенциала обучающихся и педагогов школы»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lastRenderedPageBreak/>
              <w:t>ОО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B48AB" w:rsidRPr="00A07EEC" w:rsidRDefault="00CB48AB" w:rsidP="00A07EEC">
            <w:pPr>
              <w:pStyle w:val="TableParagraph"/>
              <w:ind w:left="109" w:right="98"/>
            </w:pPr>
            <w:r w:rsidRPr="00A07EEC">
              <w:rPr>
                <w:spacing w:val="-2"/>
                <w:sz w:val="24"/>
              </w:rPr>
              <w:t>удовлетворен</w:t>
            </w:r>
            <w:r w:rsidRPr="00A07EEC">
              <w:rPr>
                <w:sz w:val="24"/>
              </w:rPr>
              <w:t xml:space="preserve">ию  </w:t>
            </w:r>
            <w:r w:rsidRPr="00A07EEC">
              <w:t>ценных личностных качеств</w:t>
            </w:r>
          </w:p>
          <w:p w:rsidR="00247924" w:rsidRPr="00A07EEC" w:rsidRDefault="00247924" w:rsidP="00CE2EFA">
            <w:pPr>
              <w:pStyle w:val="TableParagraph"/>
              <w:ind w:left="136" w:right="12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8"/>
        </w:trPr>
        <w:tc>
          <w:tcPr>
            <w:tcW w:w="14995" w:type="dxa"/>
            <w:gridSpan w:val="11"/>
          </w:tcPr>
          <w:p w:rsidR="00247924" w:rsidRPr="00A07EEC" w:rsidRDefault="004D367D" w:rsidP="00CE2EFA">
            <w:pPr>
              <w:pStyle w:val="TableParagraph"/>
              <w:ind w:left="4614" w:right="4604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lastRenderedPageBreak/>
              <w:t>Второйгод</w:t>
            </w:r>
            <w:r w:rsidRPr="00A07EEC">
              <w:rPr>
                <w:b/>
                <w:spacing w:val="-2"/>
                <w:sz w:val="24"/>
              </w:rPr>
              <w:t>проекта</w:t>
            </w:r>
          </w:p>
        </w:tc>
      </w:tr>
      <w:tr w:rsidR="00247924" w:rsidRPr="00A07EEC">
        <w:trPr>
          <w:trHeight w:val="299"/>
        </w:trPr>
        <w:tc>
          <w:tcPr>
            <w:tcW w:w="14995" w:type="dxa"/>
            <w:gridSpan w:val="11"/>
          </w:tcPr>
          <w:p w:rsidR="00247924" w:rsidRPr="00A07EEC" w:rsidRDefault="004D367D" w:rsidP="00CE2EFA">
            <w:pPr>
              <w:pStyle w:val="TableParagraph"/>
              <w:ind w:left="4614" w:right="4605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Изменениявуправлении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3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Функц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На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От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8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Администраци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5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5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Продуктивная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right="328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Сентябрь 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65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Временные,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7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Директор,</w:t>
            </w: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1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иониро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основе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разрознен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4" w:right="10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я</w:t>
            </w:r>
            <w:r w:rsidRPr="00A07EEC">
              <w:rPr>
                <w:color w:val="0D0D0D"/>
                <w:spacing w:val="-5"/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стимулирование,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2"/>
              <w:rPr>
                <w:sz w:val="24"/>
              </w:rPr>
            </w:pPr>
            <w:r w:rsidRPr="00A07EEC">
              <w:rPr>
                <w:sz w:val="24"/>
              </w:rPr>
              <w:t>корректировка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2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</w:t>
            </w:r>
            <w:r w:rsidR="00CB48AB" w:rsidRPr="00A07EEC">
              <w:rPr>
                <w:spacing w:val="-2"/>
                <w:sz w:val="24"/>
              </w:rPr>
              <w:t>2</w:t>
            </w:r>
            <w:r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66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36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заместители</w:t>
            </w: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03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получе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1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602"/>
              <w:rPr>
                <w:sz w:val="24"/>
              </w:rPr>
            </w:pPr>
            <w:r w:rsidRPr="00A07EEC">
              <w:rPr>
                <w:color w:val="0D0D0D"/>
                <w:spacing w:val="-4"/>
                <w:sz w:val="24"/>
              </w:rPr>
              <w:t>члены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6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9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успешная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ind w:right="29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информацио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314"/>
              <w:rPr>
                <w:sz w:val="24"/>
              </w:rPr>
            </w:pPr>
            <w:r w:rsidRPr="00A07EEC">
              <w:rPr>
                <w:sz w:val="24"/>
              </w:rPr>
              <w:t>директора</w:t>
            </w:r>
            <w:r w:rsidRPr="00A07EEC">
              <w:rPr>
                <w:spacing w:val="-5"/>
                <w:sz w:val="24"/>
              </w:rPr>
              <w:t>по</w:t>
            </w: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6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рабочи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27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нных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источник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18"/>
              <w:rPr>
                <w:sz w:val="24"/>
              </w:rPr>
            </w:pPr>
            <w:r w:rsidRPr="00A07EEC">
              <w:rPr>
                <w:color w:val="0D0D0D"/>
                <w:spacing w:val="-2"/>
                <w:sz w:val="24"/>
              </w:rPr>
              <w:t>родительской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32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15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реализация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CB48AB" w:rsidP="00CE2EFA">
            <w:pPr>
              <w:pStyle w:val="TableParagraph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нно</w:t>
            </w:r>
            <w:proofErr w:type="spellEnd"/>
            <w:r w:rsidRPr="00A07EEC">
              <w:rPr>
                <w:spacing w:val="-4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89"/>
              <w:rPr>
                <w:sz w:val="24"/>
              </w:rPr>
            </w:pPr>
            <w:r w:rsidRPr="00A07EEC">
              <w:rPr>
                <w:sz w:val="24"/>
              </w:rPr>
              <w:t>УВРи</w:t>
            </w:r>
            <w:r w:rsidRPr="00A07EEC">
              <w:rPr>
                <w:spacing w:val="-5"/>
                <w:sz w:val="24"/>
              </w:rPr>
              <w:t>ВР</w:t>
            </w: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148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резуль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3"/>
              <w:rPr>
                <w:sz w:val="24"/>
              </w:rPr>
            </w:pPr>
            <w:proofErr w:type="spellStart"/>
            <w:r w:rsidRPr="00A07EEC">
              <w:rPr>
                <w:color w:val="0D0D0D"/>
                <w:spacing w:val="-2"/>
                <w:sz w:val="24"/>
              </w:rPr>
              <w:t>общественност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9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методически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5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(контроль,</w:t>
            </w: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96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групп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22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татов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6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информа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8"/>
              <w:rPr>
                <w:sz w:val="24"/>
              </w:rPr>
            </w:pPr>
            <w:r w:rsidRPr="00A07EEC">
              <w:rPr>
                <w:color w:val="0D0D0D"/>
                <w:sz w:val="24"/>
              </w:rPr>
              <w:t>и</w:t>
            </w:r>
            <w:r w:rsidRPr="00A07EEC">
              <w:rPr>
                <w:sz w:val="24"/>
              </w:rPr>
              <w:t>,</w:t>
            </w:r>
            <w:r w:rsidRPr="00A07EEC">
              <w:rPr>
                <w:spacing w:val="-2"/>
                <w:sz w:val="24"/>
              </w:rPr>
              <w:t>ученическое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204"/>
              <w:jc w:val="right"/>
              <w:rPr>
                <w:sz w:val="24"/>
              </w:rPr>
            </w:pPr>
            <w:r w:rsidRPr="00A07EEC">
              <w:rPr>
                <w:sz w:val="24"/>
              </w:rPr>
              <w:t xml:space="preserve">подбор </w:t>
            </w:r>
            <w:r w:rsidRPr="00A07EEC">
              <w:rPr>
                <w:spacing w:val="-2"/>
                <w:sz w:val="24"/>
              </w:rPr>
              <w:t>кадров,</w:t>
            </w: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монито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140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вносят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342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ции</w:t>
            </w:r>
            <w:r w:rsidRPr="00A07EEC">
              <w:rPr>
                <w:spacing w:val="-10"/>
                <w:sz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1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самоуправлени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13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принятие</w:t>
            </w: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ринга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ся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162"/>
              <w:jc w:val="right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управленческих</w:t>
            </w:r>
          </w:p>
        </w:tc>
      </w:tr>
      <w:tr w:rsidR="00247924" w:rsidRPr="00A07EEC" w:rsidTr="0078464B">
        <w:trPr>
          <w:trHeight w:val="275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5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му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9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решений)</w:t>
            </w: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46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24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ния</w:t>
            </w:r>
            <w:r w:rsidRPr="00A07EEC">
              <w:rPr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4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монитори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7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5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right="146"/>
              <w:jc w:val="right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нгу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4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224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ацию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6"/>
        </w:trPr>
        <w:tc>
          <w:tcPr>
            <w:tcW w:w="87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 w:rsidTr="0078464B">
        <w:trPr>
          <w:trHeight w:val="278"/>
        </w:trPr>
        <w:tc>
          <w:tcPr>
            <w:tcW w:w="87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4D367D" w:rsidP="00CE2EFA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а</w:t>
            </w: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316"/>
        </w:trPr>
        <w:tc>
          <w:tcPr>
            <w:tcW w:w="14995" w:type="dxa"/>
            <w:gridSpan w:val="11"/>
          </w:tcPr>
          <w:p w:rsidR="00247924" w:rsidRPr="00A07EEC" w:rsidRDefault="004D367D" w:rsidP="00CE2EFA">
            <w:pPr>
              <w:pStyle w:val="TableParagraph"/>
              <w:ind w:left="4613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Изменениявресурсномобеспечении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 w:rsidTr="0078464B">
        <w:trPr>
          <w:trHeight w:val="270"/>
        </w:trPr>
        <w:tc>
          <w:tcPr>
            <w:tcW w:w="878" w:type="dxa"/>
            <w:vMerge w:val="restart"/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Повыш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Развит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Приобрет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Курсы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Повышение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 Сентябрь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 w:rsidTr="0078464B">
        <w:trPr>
          <w:trHeight w:val="264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ут</w:t>
            </w:r>
            <w:r w:rsidRPr="00A07EEC">
              <w:rPr>
                <w:spacing w:val="-5"/>
                <w:sz w:val="24"/>
              </w:rPr>
              <w:t>не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повышения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z w:val="24"/>
              </w:rPr>
              <w:t>квалификации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64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квалиф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профес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только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Рабочих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квалификации,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различных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65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икации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сионал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теоретиче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 групп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семинары-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направлениях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управл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ьных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ские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практикумы,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енческ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компет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z w:val="24"/>
              </w:rPr>
              <w:t>знания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вебинары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5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  <w:bookmarkStart w:id="33" w:name="_GoBack" w:colFirst="0" w:colLast="10"/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ой 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енций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z w:val="24"/>
              </w:rPr>
              <w:t>обмен</w:t>
            </w:r>
            <w:r w:rsidRPr="00A07EEC">
              <w:rPr>
                <w:spacing w:val="-2"/>
                <w:sz w:val="24"/>
              </w:rPr>
              <w:t xml:space="preserve"> опытом.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bookmarkEnd w:id="33"/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педаго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педаго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ские</w:t>
            </w:r>
            <w:proofErr w:type="spellEnd"/>
            <w:r w:rsidRPr="00A07EEC">
              <w:rPr>
                <w:spacing w:val="-2"/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гическ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гов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интеграц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команд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полученн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5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5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z w:val="24"/>
              </w:rPr>
              <w:t>знаний</w:t>
            </w:r>
            <w:r w:rsidRPr="00A07EEC">
              <w:rPr>
                <w:spacing w:val="-10"/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5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образоват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66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ельный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18"/>
              </w:rPr>
            </w:pPr>
          </w:p>
        </w:tc>
      </w:tr>
      <w:tr w:rsidR="00247924" w:rsidRPr="00A07EEC" w:rsidTr="0078464B">
        <w:trPr>
          <w:trHeight w:val="273"/>
        </w:trPr>
        <w:tc>
          <w:tcPr>
            <w:tcW w:w="878" w:type="dxa"/>
            <w:vMerge/>
            <w:tcBorders>
              <w:top w:val="nil"/>
            </w:tcBorders>
          </w:tcPr>
          <w:p w:rsidR="00247924" w:rsidRPr="00A07EEC" w:rsidRDefault="00247924" w:rsidP="00A07EE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процесс</w:t>
            </w: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316"/>
        </w:trPr>
        <w:tc>
          <w:tcPr>
            <w:tcW w:w="14995" w:type="dxa"/>
            <w:gridSpan w:val="11"/>
          </w:tcPr>
          <w:p w:rsidR="00247924" w:rsidRPr="00A07EEC" w:rsidRDefault="004D367D" w:rsidP="00CE2EFA">
            <w:pPr>
              <w:pStyle w:val="TableParagraph"/>
              <w:ind w:left="4613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Измененияворганизационнойподсистеме</w:t>
            </w:r>
            <w:r w:rsidRPr="00A07EEC">
              <w:rPr>
                <w:b/>
                <w:spacing w:val="-5"/>
                <w:sz w:val="24"/>
              </w:rPr>
              <w:t xml:space="preserve"> ОО</w:t>
            </w:r>
          </w:p>
        </w:tc>
      </w:tr>
      <w:tr w:rsidR="00247924" w:rsidRPr="00A07EEC">
        <w:trPr>
          <w:trHeight w:val="272"/>
        </w:trPr>
        <w:tc>
          <w:tcPr>
            <w:tcW w:w="992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Создан</w:t>
            </w:r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Деятел</w:t>
            </w:r>
            <w:proofErr w:type="spellEnd"/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Направле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Активные,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Мотивация,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Профессиональн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Сентябрь 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ьность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на</w:t>
            </w:r>
            <w:r w:rsidRPr="00A07EEC"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творческие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z w:val="24"/>
              </w:rPr>
              <w:t>моральное</w:t>
            </w:r>
            <w:r w:rsidRPr="00A07EEC">
              <w:rPr>
                <w:spacing w:val="-10"/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ые</w:t>
            </w:r>
            <w:r w:rsidRPr="00A07EEC">
              <w:rPr>
                <w:spacing w:val="-2"/>
                <w:sz w:val="24"/>
              </w:rPr>
              <w:t>обучающиеся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ПОС.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педаго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усиление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сообщества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z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гов</w:t>
            </w:r>
            <w:proofErr w:type="spellEnd"/>
            <w:r w:rsidRPr="00A07EEC">
              <w:rPr>
                <w:spacing w:val="-4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межпред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стимулирование.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методи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метных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78464B" w:rsidRPr="00A07EEC" w:rsidTr="00F5787E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ка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связей,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</w:tr>
      <w:tr w:rsidR="0078464B" w:rsidRPr="00A07EEC" w:rsidTr="00F5787E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препод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совместн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</w:tr>
      <w:tr w:rsidR="0078464B" w:rsidRPr="00A07EEC" w:rsidTr="00F5787E">
        <w:trPr>
          <w:trHeight w:val="276"/>
        </w:trPr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авания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</w:tr>
      <w:tr w:rsidR="0078464B" w:rsidRPr="00A07EEC" w:rsidTr="00F5787E">
        <w:trPr>
          <w:trHeight w:val="275"/>
        </w:trPr>
        <w:tc>
          <w:tcPr>
            <w:tcW w:w="992" w:type="dxa"/>
            <w:gridSpan w:val="2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работы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</w:tr>
      <w:tr w:rsidR="0078464B" w:rsidRPr="00A07EEC" w:rsidTr="00F5787E">
        <w:trPr>
          <w:trHeight w:val="2496"/>
        </w:trPr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000000"/>
            </w:tcBorders>
          </w:tcPr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по</w:t>
            </w:r>
          </w:p>
          <w:p w:rsidR="0078464B" w:rsidRPr="00A07EEC" w:rsidRDefault="0078464B" w:rsidP="00A07EEC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формиров</w:t>
            </w:r>
            <w:r w:rsidRPr="00A07EEC">
              <w:rPr>
                <w:spacing w:val="-4"/>
                <w:sz w:val="24"/>
              </w:rPr>
              <w:t>анию</w:t>
            </w:r>
            <w:r w:rsidRPr="00A07EEC">
              <w:rPr>
                <w:spacing w:val="-2"/>
                <w:sz w:val="24"/>
              </w:rPr>
              <w:t>метапред</w:t>
            </w:r>
            <w:r w:rsidRPr="00A07EEC">
              <w:rPr>
                <w:sz w:val="24"/>
              </w:rPr>
              <w:t>метных</w:t>
            </w:r>
            <w:proofErr w:type="spellEnd"/>
            <w:r w:rsidRPr="00A07EEC">
              <w:rPr>
                <w:sz w:val="24"/>
              </w:rPr>
              <w:t xml:space="preserve"> и </w:t>
            </w:r>
            <w:proofErr w:type="spellStart"/>
            <w:r w:rsidRPr="00A07EEC">
              <w:rPr>
                <w:spacing w:val="-2"/>
                <w:sz w:val="24"/>
              </w:rPr>
              <w:t>личностн</w:t>
            </w:r>
            <w:r w:rsidRPr="00A07EEC">
              <w:rPr>
                <w:spacing w:val="-6"/>
                <w:sz w:val="24"/>
              </w:rPr>
              <w:t>ых</w:t>
            </w:r>
            <w:r w:rsidRPr="00A07EEC">
              <w:rPr>
                <w:spacing w:val="-2"/>
                <w:sz w:val="24"/>
              </w:rPr>
              <w:t>результат</w:t>
            </w:r>
            <w:proofErr w:type="spellEnd"/>
          </w:p>
          <w:p w:rsidR="0078464B" w:rsidRPr="00A07EEC" w:rsidRDefault="0078464B" w:rsidP="00CE2EFA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8464B" w:rsidRPr="00A07EEC" w:rsidRDefault="0078464B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2"/>
        </w:trPr>
        <w:tc>
          <w:tcPr>
            <w:tcW w:w="992" w:type="dxa"/>
            <w:gridSpan w:val="2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Органи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Измене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От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58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Администраци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7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Коммуникации,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Система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Нормативно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зация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ния</w:t>
            </w:r>
            <w:r w:rsidRPr="00A07EEC">
              <w:rPr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2" w:right="8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эпизодич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96"/>
              <w:rPr>
                <w:sz w:val="24"/>
              </w:rPr>
            </w:pPr>
            <w:r w:rsidRPr="00A07EEC">
              <w:rPr>
                <w:sz w:val="24"/>
              </w:rPr>
              <w:t xml:space="preserve">я, </w:t>
            </w:r>
            <w:r w:rsidRPr="00A07EEC">
              <w:rPr>
                <w:spacing w:val="-2"/>
                <w:sz w:val="24"/>
              </w:rPr>
              <w:t>социальные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планирование,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эффективного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w w:val="95"/>
                <w:sz w:val="24"/>
              </w:rPr>
              <w:t>-</w:t>
            </w:r>
            <w:r w:rsidRPr="00A07EEC">
              <w:rPr>
                <w:spacing w:val="-2"/>
                <w:sz w:val="24"/>
              </w:rPr>
              <w:t>правовая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7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сетевог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подход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еского</w:t>
            </w:r>
            <w:r w:rsidRPr="00A07EEC">
              <w:rPr>
                <w:spacing w:val="-10"/>
                <w:sz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43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партнеры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сопровождение,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сетевого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Май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база,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CE2EFA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  <w:r w:rsidRPr="00A07EEC">
              <w:rPr>
                <w:spacing w:val="-12"/>
                <w:sz w:val="24"/>
              </w:rPr>
              <w:t>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координация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8" w:right="9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взаимодействия,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CE2EFA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4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взаимо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исполь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му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заключение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ресурсы,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7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действ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зовани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взаимоде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договоров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ю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йствию</w:t>
            </w:r>
            <w:proofErr w:type="spellEnd"/>
            <w:r w:rsidRPr="00A07EEC">
              <w:rPr>
                <w:spacing w:val="-2"/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возмож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единство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7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ностей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CE2EFA">
            <w:pPr>
              <w:pStyle w:val="TableParagraph"/>
              <w:ind w:left="140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целей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4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ьного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7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окруже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476"/>
        </w:trPr>
        <w:tc>
          <w:tcPr>
            <w:tcW w:w="992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9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4"/>
              </w:rPr>
            </w:pPr>
          </w:p>
        </w:tc>
      </w:tr>
      <w:tr w:rsidR="00247924" w:rsidRPr="00A07EEC">
        <w:trPr>
          <w:trHeight w:val="274"/>
        </w:trPr>
        <w:tc>
          <w:tcPr>
            <w:tcW w:w="992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proofErr w:type="spellEnd"/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Повышен</w:t>
            </w:r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415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Анализ,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Кадровый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>
        <w:trPr>
          <w:trHeight w:val="274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ация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41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методист,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планирование,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состав,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информацио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индиви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образо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квалифик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25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специалисты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сопровождение,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подготовленный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нно</w:t>
            </w:r>
            <w:proofErr w:type="spellEnd"/>
            <w:r w:rsidRPr="00A07EEC">
              <w:rPr>
                <w:spacing w:val="-4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дуальн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ватель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ации</w:t>
            </w:r>
            <w:r w:rsidRPr="00A07EEC">
              <w:rPr>
                <w:spacing w:val="-10"/>
                <w:sz w:val="24"/>
              </w:rPr>
              <w:t>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контроль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для </w:t>
            </w:r>
            <w:r w:rsidRPr="00A07EEC">
              <w:rPr>
                <w:spacing w:val="-2"/>
                <w:sz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методически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2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7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области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  <w:r w:rsidRPr="00A07EEC">
              <w:rPr>
                <w:spacing w:val="-2"/>
                <w:sz w:val="24"/>
              </w:rPr>
              <w:t>ресурсы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програ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програ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развития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ммы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мм,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личностн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развит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воспит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ательн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потенциа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педаго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ая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ла,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га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работа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5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использо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8"/>
        </w:trPr>
        <w:tc>
          <w:tcPr>
            <w:tcW w:w="992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78464B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вание</w:t>
            </w:r>
            <w:proofErr w:type="spellEnd"/>
            <w:r w:rsidRPr="00A07EEC">
              <w:rPr>
                <w:spacing w:val="-4"/>
                <w:sz w:val="24"/>
              </w:rPr>
              <w:t xml:space="preserve"> современных технологий </w:t>
            </w: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2"/>
        </w:trPr>
        <w:tc>
          <w:tcPr>
            <w:tcW w:w="992" w:type="dxa"/>
            <w:gridSpan w:val="2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Усилен</w:t>
            </w:r>
          </w:p>
        </w:tc>
        <w:tc>
          <w:tcPr>
            <w:tcW w:w="991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2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В</w:t>
            </w:r>
          </w:p>
        </w:tc>
        <w:tc>
          <w:tcPr>
            <w:tcW w:w="1248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Социальн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Вовлечение,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Системное</w:t>
            </w:r>
          </w:p>
        </w:tc>
        <w:tc>
          <w:tcPr>
            <w:tcW w:w="1417" w:type="dxa"/>
            <w:tcBorders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</w:t>
            </w:r>
          </w:p>
        </w:tc>
        <w:tc>
          <w:tcPr>
            <w:tcW w:w="1560" w:type="dxa"/>
            <w:tcBorders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</w:t>
            </w:r>
          </w:p>
        </w:tc>
        <w:tc>
          <w:tcPr>
            <w:tcW w:w="1985" w:type="dxa"/>
            <w:tcBorders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ая</w:t>
            </w:r>
            <w:r w:rsidRPr="00A07EEC"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обучающиеся,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поощрение,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7" w:right="100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функционирован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2022</w:t>
            </w:r>
            <w:r w:rsidR="004D367D" w:rsidRPr="00A07EEC"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социал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творчес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7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родители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proofErr w:type="spellStart"/>
            <w:r w:rsidRPr="00A07EEC">
              <w:rPr>
                <w:sz w:val="24"/>
              </w:rPr>
              <w:t>ие</w:t>
            </w:r>
            <w:r w:rsidRPr="00A07EEC">
              <w:rPr>
                <w:spacing w:val="-2"/>
                <w:sz w:val="24"/>
              </w:rPr>
              <w:t>детского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1" w:right="14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Июнь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ьной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4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детско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08" w:right="9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самоуправления,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78464B" w:rsidP="00A07EEC">
            <w:pPr>
              <w:pStyle w:val="TableParagraph"/>
              <w:ind w:left="154" w:right="144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активн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го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активност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волонтерство</w:t>
            </w:r>
            <w:proofErr w:type="spellEnd"/>
            <w:r w:rsidRPr="00A07EEC">
              <w:rPr>
                <w:spacing w:val="-2"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ости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1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самоуп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обучаю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равлен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9" w:right="12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осознанн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0" w:right="78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щихся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ия</w:t>
            </w:r>
            <w:proofErr w:type="spellEnd"/>
            <w:r w:rsidRPr="00A07EEC">
              <w:rPr>
                <w:spacing w:val="-5"/>
                <w:sz w:val="24"/>
              </w:rPr>
              <w:t>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ая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воспит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гражданс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ательн</w:t>
            </w:r>
            <w:proofErr w:type="spellEnd"/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5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ой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40" w:right="12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позиция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6"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47924" w:rsidRPr="00A07EEC" w:rsidRDefault="004D367D" w:rsidP="00A07EEC">
            <w:pPr>
              <w:pStyle w:val="TableParagraph"/>
              <w:ind w:left="11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278"/>
        </w:trPr>
        <w:tc>
          <w:tcPr>
            <w:tcW w:w="992" w:type="dxa"/>
            <w:gridSpan w:val="2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школы</w:t>
            </w:r>
          </w:p>
        </w:tc>
        <w:tc>
          <w:tcPr>
            <w:tcW w:w="1248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47924" w:rsidRPr="00A07EEC" w:rsidRDefault="00247924" w:rsidP="00A07EEC">
            <w:pPr>
              <w:pStyle w:val="TableParagraph"/>
              <w:rPr>
                <w:sz w:val="20"/>
              </w:rPr>
            </w:pPr>
          </w:p>
        </w:tc>
      </w:tr>
      <w:tr w:rsidR="00247924" w:rsidRPr="00A07EEC">
        <w:trPr>
          <w:trHeight w:val="318"/>
        </w:trPr>
        <w:tc>
          <w:tcPr>
            <w:tcW w:w="14995" w:type="dxa"/>
            <w:gridSpan w:val="11"/>
          </w:tcPr>
          <w:p w:rsidR="00247924" w:rsidRPr="00A07EEC" w:rsidRDefault="004D367D" w:rsidP="00A07EEC">
            <w:pPr>
              <w:pStyle w:val="TableParagraph"/>
              <w:ind w:left="4614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Изменениявпредметно-пространственнойсреде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</w:tbl>
    <w:p w:rsidR="00247924" w:rsidRPr="00A07EEC" w:rsidRDefault="00247924" w:rsidP="00A07EEC">
      <w:pPr>
        <w:jc w:val="center"/>
        <w:rPr>
          <w:sz w:val="24"/>
        </w:rPr>
        <w:sectPr w:rsidR="00247924" w:rsidRPr="00A07EEC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247924" w:rsidRPr="00A07EEC" w:rsidRDefault="00247924" w:rsidP="00A07EEC">
      <w:pPr>
        <w:pStyle w:val="a3"/>
        <w:rPr>
          <w:b/>
          <w:sz w:val="20"/>
        </w:rPr>
      </w:pPr>
    </w:p>
    <w:p w:rsidR="00247924" w:rsidRPr="00A07EEC" w:rsidRDefault="00247924" w:rsidP="00A07EEC">
      <w:pPr>
        <w:pStyle w:val="a3"/>
        <w:rPr>
          <w:b/>
          <w:sz w:val="20"/>
        </w:rPr>
      </w:pPr>
    </w:p>
    <w:p w:rsidR="00247924" w:rsidRPr="00A07EEC" w:rsidRDefault="00247924" w:rsidP="00A07EE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89"/>
        <w:gridCol w:w="991"/>
        <w:gridCol w:w="1248"/>
        <w:gridCol w:w="1843"/>
        <w:gridCol w:w="1985"/>
        <w:gridCol w:w="1985"/>
        <w:gridCol w:w="1417"/>
        <w:gridCol w:w="1560"/>
        <w:gridCol w:w="1985"/>
      </w:tblGrid>
      <w:tr w:rsidR="00F5787E" w:rsidRPr="00A07EEC">
        <w:trPr>
          <w:trHeight w:val="3864"/>
        </w:trPr>
        <w:tc>
          <w:tcPr>
            <w:tcW w:w="992" w:type="dxa"/>
          </w:tcPr>
          <w:p w:rsidR="00F5787E" w:rsidRPr="00A07EEC" w:rsidRDefault="00F5787E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F5787E" w:rsidRPr="00A07EEC" w:rsidRDefault="00F5787E" w:rsidP="00A07EEC">
            <w:pPr>
              <w:pStyle w:val="TableParagraph"/>
              <w:ind w:left="90" w:right="7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Конструирование пространства завтрашнего дня </w:t>
            </w:r>
          </w:p>
        </w:tc>
        <w:tc>
          <w:tcPr>
            <w:tcW w:w="991" w:type="dxa"/>
          </w:tcPr>
          <w:p w:rsidR="00F5787E" w:rsidRPr="00A07EEC" w:rsidRDefault="00F5787E" w:rsidP="00A07EEC">
            <w:pPr>
              <w:pStyle w:val="TableParagraph"/>
              <w:ind w:left="90" w:right="7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Конструирование пространства завтрашнего дня </w:t>
            </w:r>
          </w:p>
        </w:tc>
        <w:tc>
          <w:tcPr>
            <w:tcW w:w="1248" w:type="dxa"/>
          </w:tcPr>
          <w:p w:rsidR="00F5787E" w:rsidRPr="00A07EEC" w:rsidRDefault="00F5787E" w:rsidP="00A07EEC">
            <w:pPr>
              <w:pStyle w:val="TableParagraph"/>
              <w:ind w:left="140" w:right="127"/>
              <w:jc w:val="center"/>
              <w:rPr>
                <w:sz w:val="24"/>
              </w:rPr>
            </w:pPr>
            <w:r w:rsidRPr="00A07EEC">
              <w:rPr>
                <w:spacing w:val="-5"/>
                <w:sz w:val="24"/>
              </w:rPr>
              <w:t>От</w:t>
            </w:r>
          </w:p>
          <w:p w:rsidR="00F5787E" w:rsidRPr="00A07EEC" w:rsidRDefault="00F5787E" w:rsidP="00A07EEC">
            <w:pPr>
              <w:pStyle w:val="TableParagraph"/>
              <w:ind w:left="97" w:right="8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безликих, скучных, </w:t>
            </w:r>
            <w:proofErr w:type="spellStart"/>
            <w:r w:rsidRPr="00A07EEC">
              <w:rPr>
                <w:spacing w:val="-2"/>
                <w:sz w:val="24"/>
              </w:rPr>
              <w:t>однообра</w:t>
            </w:r>
            <w:r w:rsidRPr="00A07EEC">
              <w:rPr>
                <w:spacing w:val="-4"/>
                <w:sz w:val="24"/>
              </w:rPr>
              <w:t>зных</w:t>
            </w:r>
            <w:r w:rsidRPr="00A07EEC">
              <w:rPr>
                <w:spacing w:val="-2"/>
                <w:sz w:val="24"/>
              </w:rPr>
              <w:t>интерьер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Pr="00A07EEC">
              <w:rPr>
                <w:sz w:val="24"/>
              </w:rPr>
              <w:t>ов</w:t>
            </w:r>
            <w:proofErr w:type="spellEnd"/>
            <w:r w:rsidRPr="00A07EEC">
              <w:rPr>
                <w:sz w:val="24"/>
              </w:rPr>
              <w:t xml:space="preserve"> к</w:t>
            </w:r>
          </w:p>
          <w:p w:rsidR="00F5787E" w:rsidRPr="00A07EEC" w:rsidRDefault="00F5787E" w:rsidP="00A07EEC">
            <w:pPr>
              <w:pStyle w:val="TableParagraph"/>
              <w:ind w:left="119" w:right="105" w:firstLine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информационным</w:t>
            </w:r>
            <w:r w:rsidRPr="00A07EEC">
              <w:rPr>
                <w:spacing w:val="-10"/>
                <w:sz w:val="24"/>
              </w:rPr>
              <w:t xml:space="preserve">и </w:t>
            </w:r>
            <w:r w:rsidRPr="00A07EEC">
              <w:rPr>
                <w:spacing w:val="-2"/>
                <w:sz w:val="24"/>
              </w:rPr>
              <w:t>эмоционально- окрашенн</w:t>
            </w:r>
            <w:r w:rsidRPr="00A07EEC">
              <w:rPr>
                <w:spacing w:val="-4"/>
                <w:sz w:val="24"/>
              </w:rPr>
              <w:t>ым (зонирование).</w:t>
            </w:r>
          </w:p>
        </w:tc>
        <w:tc>
          <w:tcPr>
            <w:tcW w:w="1843" w:type="dxa"/>
          </w:tcPr>
          <w:p w:rsidR="00F5787E" w:rsidRPr="00A07EEC" w:rsidRDefault="00F5787E" w:rsidP="00A07EEC">
            <w:pPr>
              <w:pStyle w:val="TableParagraph"/>
              <w:ind w:left="117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Учащиеся, родители, педагоги, сетевые партнеры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290" w:hanging="17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Проектирования, соревнования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230" w:right="218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Преображение </w:t>
            </w:r>
            <w:r w:rsidRPr="00A07EEC">
              <w:rPr>
                <w:sz w:val="24"/>
              </w:rPr>
              <w:t xml:space="preserve">среды школы, </w:t>
            </w:r>
            <w:r w:rsidRPr="00A07EEC">
              <w:rPr>
                <w:spacing w:val="-2"/>
                <w:sz w:val="24"/>
              </w:rPr>
              <w:t xml:space="preserve">оформление </w:t>
            </w:r>
            <w:r w:rsidRPr="00A07EEC">
              <w:rPr>
                <w:sz w:val="24"/>
              </w:rPr>
              <w:t>помещений и рекреаций в соответствиис идеями и</w:t>
            </w:r>
          </w:p>
          <w:p w:rsidR="00F5787E" w:rsidRPr="00A07EEC" w:rsidRDefault="00F5787E" w:rsidP="00A07EEC">
            <w:pPr>
              <w:pStyle w:val="TableParagraph"/>
              <w:ind w:left="146" w:right="135" w:hanging="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предложениями участников образовательног</w:t>
            </w:r>
            <w:r w:rsidRPr="00A07EEC">
              <w:rPr>
                <w:sz w:val="24"/>
              </w:rPr>
              <w:t>о процесса</w:t>
            </w:r>
          </w:p>
        </w:tc>
        <w:tc>
          <w:tcPr>
            <w:tcW w:w="1417" w:type="dxa"/>
          </w:tcPr>
          <w:p w:rsidR="00F5787E" w:rsidRPr="00A07EEC" w:rsidRDefault="00F5787E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z w:val="24"/>
              </w:rPr>
              <w:t>Сентябрь 2022 – июнь 2023</w:t>
            </w:r>
          </w:p>
        </w:tc>
        <w:tc>
          <w:tcPr>
            <w:tcW w:w="1560" w:type="dxa"/>
          </w:tcPr>
          <w:p w:rsidR="00F5787E" w:rsidRPr="00A07EEC" w:rsidRDefault="00F5787E" w:rsidP="00A07EEC">
            <w:pPr>
              <w:pStyle w:val="TableParagraph"/>
              <w:ind w:left="107" w:right="96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Человечески </w:t>
            </w:r>
            <w:r w:rsidRPr="00A07EEC">
              <w:rPr>
                <w:spacing w:val="-6"/>
                <w:sz w:val="24"/>
              </w:rPr>
              <w:t xml:space="preserve">е, </w:t>
            </w:r>
            <w:r w:rsidRPr="00A07EEC">
              <w:rPr>
                <w:spacing w:val="-2"/>
                <w:sz w:val="24"/>
              </w:rPr>
              <w:t xml:space="preserve">материальны </w:t>
            </w:r>
            <w:r w:rsidRPr="00A07EEC">
              <w:rPr>
                <w:spacing w:val="-10"/>
                <w:sz w:val="24"/>
              </w:rPr>
              <w:t>е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124" w:right="115" w:firstLine="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Команда ОО </w:t>
            </w:r>
          </w:p>
        </w:tc>
      </w:tr>
      <w:tr w:rsidR="00F5787E" w:rsidRPr="00A07EEC">
        <w:trPr>
          <w:trHeight w:val="1379"/>
        </w:trPr>
        <w:tc>
          <w:tcPr>
            <w:tcW w:w="992" w:type="dxa"/>
          </w:tcPr>
          <w:p w:rsidR="00F5787E" w:rsidRPr="00A07EEC" w:rsidRDefault="00F5787E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F5787E" w:rsidRPr="00A07EEC" w:rsidRDefault="00F5787E" w:rsidP="00A07EEC">
            <w:pPr>
              <w:pStyle w:val="TableParagraph"/>
              <w:ind w:left="121" w:right="111" w:firstLine="62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Совершенствование матери</w:t>
            </w:r>
          </w:p>
          <w:p w:rsidR="00F5787E" w:rsidRPr="00A07EEC" w:rsidRDefault="00F5787E" w:rsidP="00A07EEC">
            <w:pPr>
              <w:pStyle w:val="TableParagraph"/>
              <w:ind w:left="162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ально-технической</w:t>
            </w:r>
            <w:proofErr w:type="spellEnd"/>
            <w:r w:rsidRPr="00A07EEC">
              <w:rPr>
                <w:spacing w:val="-2"/>
                <w:sz w:val="24"/>
              </w:rPr>
              <w:t xml:space="preserve"> базы</w:t>
            </w:r>
          </w:p>
        </w:tc>
        <w:tc>
          <w:tcPr>
            <w:tcW w:w="991" w:type="dxa"/>
          </w:tcPr>
          <w:p w:rsidR="00F5787E" w:rsidRPr="00A07EEC" w:rsidRDefault="00F5787E" w:rsidP="00A07EEC">
            <w:pPr>
              <w:pStyle w:val="TableParagraph"/>
              <w:ind w:left="114" w:right="10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Трансформаци</w:t>
            </w:r>
            <w:r w:rsidRPr="00A07EEC">
              <w:rPr>
                <w:spacing w:val="-10"/>
                <w:sz w:val="24"/>
              </w:rPr>
              <w:t xml:space="preserve">я </w:t>
            </w:r>
            <w:proofErr w:type="spellStart"/>
            <w:r w:rsidRPr="00A07EEC">
              <w:rPr>
                <w:spacing w:val="-2"/>
                <w:sz w:val="24"/>
              </w:rPr>
              <w:t>помещ</w:t>
            </w:r>
            <w:proofErr w:type="spellEnd"/>
          </w:p>
          <w:p w:rsidR="00F5787E" w:rsidRPr="00A07EEC" w:rsidRDefault="00F5787E" w:rsidP="00A07EEC">
            <w:pPr>
              <w:pStyle w:val="TableParagraph"/>
              <w:ind w:left="93" w:right="8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4"/>
                <w:sz w:val="24"/>
              </w:rPr>
              <w:t>Ений</w:t>
            </w:r>
            <w:proofErr w:type="spellEnd"/>
            <w:r w:rsidRPr="00A07EEC">
              <w:rPr>
                <w:spacing w:val="-4"/>
                <w:sz w:val="24"/>
              </w:rPr>
              <w:t xml:space="preserve"> школы</w:t>
            </w:r>
          </w:p>
        </w:tc>
        <w:tc>
          <w:tcPr>
            <w:tcW w:w="1248" w:type="dxa"/>
          </w:tcPr>
          <w:p w:rsidR="00F5787E" w:rsidRPr="00A07EEC" w:rsidRDefault="00F5787E" w:rsidP="00A07EEC">
            <w:pPr>
              <w:pStyle w:val="TableParagraph"/>
              <w:ind w:left="143" w:right="132" w:firstLine="4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r w:rsidRPr="00A07EEC">
              <w:rPr>
                <w:spacing w:val="-2"/>
                <w:sz w:val="24"/>
              </w:rPr>
              <w:t>устаревш</w:t>
            </w:r>
            <w:r w:rsidRPr="00A07EEC">
              <w:rPr>
                <w:spacing w:val="-6"/>
                <w:sz w:val="24"/>
              </w:rPr>
              <w:t xml:space="preserve">их </w:t>
            </w:r>
            <w:proofErr w:type="spellStart"/>
            <w:r w:rsidRPr="00A07EEC">
              <w:rPr>
                <w:spacing w:val="-2"/>
                <w:sz w:val="24"/>
              </w:rPr>
              <w:t>элементо</w:t>
            </w:r>
            <w:proofErr w:type="spellEnd"/>
          </w:p>
          <w:p w:rsidR="00F5787E" w:rsidRPr="00A07EEC" w:rsidRDefault="00F5787E" w:rsidP="00A07EEC">
            <w:pPr>
              <w:pStyle w:val="TableParagraph"/>
              <w:ind w:left="97" w:right="85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всреды</w:t>
            </w:r>
            <w:r w:rsidRPr="00A07EEC">
              <w:rPr>
                <w:spacing w:val="-10"/>
                <w:sz w:val="24"/>
              </w:rPr>
              <w:t>к</w:t>
            </w:r>
          </w:p>
        </w:tc>
        <w:tc>
          <w:tcPr>
            <w:tcW w:w="1843" w:type="dxa"/>
          </w:tcPr>
          <w:p w:rsidR="00F5787E" w:rsidRPr="00A07EEC" w:rsidRDefault="00F5787E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Учредитель, социальные партнеры, спонсоры,</w:t>
            </w:r>
          </w:p>
          <w:p w:rsidR="00F5787E" w:rsidRPr="00A07EEC" w:rsidRDefault="00F5787E" w:rsidP="00A07EEC">
            <w:pPr>
              <w:pStyle w:val="TableParagraph"/>
              <w:ind w:left="118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благотворительность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439" w:hanging="15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Привлечение, убеждение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300" w:right="289" w:hanging="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Обновление материально- технической </w:t>
            </w:r>
            <w:r w:rsidRPr="00A07EEC">
              <w:rPr>
                <w:spacing w:val="-4"/>
                <w:sz w:val="24"/>
              </w:rPr>
              <w:t>базы</w:t>
            </w:r>
          </w:p>
        </w:tc>
        <w:tc>
          <w:tcPr>
            <w:tcW w:w="1417" w:type="dxa"/>
          </w:tcPr>
          <w:p w:rsidR="00F5787E" w:rsidRPr="00A07EEC" w:rsidRDefault="00F5787E" w:rsidP="00A07EEC">
            <w:pPr>
              <w:pStyle w:val="TableParagraph"/>
              <w:ind w:left="427" w:right="328" w:hanging="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 2021-</w:t>
            </w:r>
          </w:p>
          <w:p w:rsidR="00F5787E" w:rsidRPr="00A07EEC" w:rsidRDefault="00F5787E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декабрь </w:t>
            </w:r>
            <w:r w:rsidRPr="00A07EEC">
              <w:rPr>
                <w:spacing w:val="-4"/>
                <w:sz w:val="24"/>
              </w:rPr>
              <w:t>2021</w:t>
            </w:r>
          </w:p>
        </w:tc>
        <w:tc>
          <w:tcPr>
            <w:tcW w:w="1560" w:type="dxa"/>
          </w:tcPr>
          <w:p w:rsidR="00F5787E" w:rsidRPr="00A07EEC" w:rsidRDefault="00F5787E" w:rsidP="00A07EEC">
            <w:pPr>
              <w:pStyle w:val="TableParagraph"/>
              <w:ind w:left="695" w:right="44" w:hanging="56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Человечески </w:t>
            </w:r>
            <w:r w:rsidRPr="00A07EEC">
              <w:rPr>
                <w:spacing w:val="-6"/>
                <w:sz w:val="24"/>
              </w:rPr>
              <w:t>е,</w:t>
            </w:r>
          </w:p>
          <w:p w:rsidR="00F5787E" w:rsidRPr="00A07EEC" w:rsidRDefault="00F5787E" w:rsidP="00A07EEC">
            <w:pPr>
              <w:pStyle w:val="TableParagraph"/>
              <w:ind w:left="15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</w:tcPr>
          <w:p w:rsidR="00F5787E" w:rsidRPr="00A07EEC" w:rsidRDefault="00F5787E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Команда ОО (составление </w:t>
            </w:r>
            <w:r w:rsidRPr="00A07EEC">
              <w:rPr>
                <w:sz w:val="24"/>
              </w:rPr>
              <w:t xml:space="preserve">сметы,перечня </w:t>
            </w:r>
            <w:r w:rsidRPr="00A07EEC">
              <w:rPr>
                <w:spacing w:val="-2"/>
                <w:sz w:val="24"/>
              </w:rPr>
              <w:t>оборудования)</w:t>
            </w:r>
          </w:p>
        </w:tc>
      </w:tr>
      <w:tr w:rsidR="00247924" w:rsidRPr="00A07EEC">
        <w:trPr>
          <w:trHeight w:val="317"/>
        </w:trPr>
        <w:tc>
          <w:tcPr>
            <w:tcW w:w="14995" w:type="dxa"/>
            <w:gridSpan w:val="10"/>
          </w:tcPr>
          <w:p w:rsidR="00247924" w:rsidRPr="00A07EEC" w:rsidRDefault="004D367D" w:rsidP="00A07EEC">
            <w:pPr>
              <w:pStyle w:val="TableParagraph"/>
              <w:ind w:left="4614" w:right="4604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Третийгод</w:t>
            </w:r>
            <w:r w:rsidRPr="00A07EEC">
              <w:rPr>
                <w:b/>
                <w:spacing w:val="-2"/>
                <w:sz w:val="24"/>
              </w:rPr>
              <w:t>проекта</w:t>
            </w:r>
          </w:p>
        </w:tc>
      </w:tr>
      <w:tr w:rsidR="00247924" w:rsidRPr="00A07EEC">
        <w:trPr>
          <w:trHeight w:val="318"/>
        </w:trPr>
        <w:tc>
          <w:tcPr>
            <w:tcW w:w="14995" w:type="dxa"/>
            <w:gridSpan w:val="10"/>
          </w:tcPr>
          <w:p w:rsidR="00247924" w:rsidRPr="00A07EEC" w:rsidRDefault="004D367D" w:rsidP="00A07EEC">
            <w:pPr>
              <w:pStyle w:val="TableParagraph"/>
              <w:ind w:left="4614" w:right="4605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Изменениявуправлении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>
        <w:trPr>
          <w:trHeight w:val="4063"/>
        </w:trPr>
        <w:tc>
          <w:tcPr>
            <w:tcW w:w="992" w:type="dxa"/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lastRenderedPageBreak/>
              <w:t>1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07" w:right="98" w:firstLine="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Функциониро</w:t>
            </w:r>
            <w:r w:rsidRPr="00A07EEC">
              <w:rPr>
                <w:spacing w:val="-4"/>
                <w:sz w:val="24"/>
              </w:rPr>
              <w:t>вание</w:t>
            </w:r>
            <w:r w:rsidRPr="00A07EEC">
              <w:rPr>
                <w:spacing w:val="-2"/>
                <w:sz w:val="24"/>
              </w:rPr>
              <w:t>рабочи</w:t>
            </w:r>
            <w:r w:rsidRPr="00A07EEC">
              <w:rPr>
                <w:spacing w:val="-10"/>
                <w:sz w:val="24"/>
              </w:rPr>
              <w:t>х</w:t>
            </w:r>
            <w:r w:rsidRPr="00A07EEC">
              <w:rPr>
                <w:spacing w:val="-4"/>
                <w:sz w:val="24"/>
              </w:rPr>
              <w:t>групп</w:t>
            </w:r>
            <w:proofErr w:type="spellEnd"/>
            <w:r w:rsidRPr="00A07EEC">
              <w:rPr>
                <w:spacing w:val="-4"/>
                <w:sz w:val="24"/>
              </w:rPr>
              <w:t xml:space="preserve"> </w:t>
            </w:r>
            <w:proofErr w:type="spellStart"/>
            <w:r w:rsidRPr="00A07EEC">
              <w:rPr>
                <w:spacing w:val="-2"/>
                <w:sz w:val="24"/>
              </w:rPr>
              <w:t>монито</w:t>
            </w:r>
            <w:r w:rsidRPr="00A07EEC">
              <w:rPr>
                <w:sz w:val="24"/>
              </w:rPr>
              <w:t>рингаи</w:t>
            </w:r>
            <w:proofErr w:type="spellEnd"/>
            <w:r w:rsidRPr="00A07EEC">
              <w:rPr>
                <w:sz w:val="24"/>
              </w:rPr>
              <w:t xml:space="preserve"> </w:t>
            </w: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ации</w:t>
            </w:r>
            <w:r w:rsidRPr="00A07EEC">
              <w:rPr>
                <w:spacing w:val="-2"/>
                <w:sz w:val="24"/>
              </w:rPr>
              <w:t>проект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r w:rsidRPr="00A07EEC">
              <w:rPr>
                <w:spacing w:val="-10"/>
                <w:sz w:val="24"/>
              </w:rPr>
              <w:t>а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38" w:right="122" w:hanging="2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На </w:t>
            </w:r>
            <w:r w:rsidRPr="00A07EEC">
              <w:rPr>
                <w:spacing w:val="-2"/>
                <w:sz w:val="24"/>
              </w:rPr>
              <w:t xml:space="preserve">основе </w:t>
            </w:r>
            <w:proofErr w:type="spellStart"/>
            <w:r w:rsidRPr="00A07EEC">
              <w:rPr>
                <w:spacing w:val="-2"/>
                <w:sz w:val="24"/>
              </w:rPr>
              <w:t>получе</w:t>
            </w:r>
            <w:r w:rsidRPr="00A07EEC">
              <w:rPr>
                <w:spacing w:val="-4"/>
                <w:sz w:val="24"/>
              </w:rPr>
              <w:t>нных</w:t>
            </w:r>
            <w:r w:rsidRPr="00A07EEC">
              <w:rPr>
                <w:spacing w:val="-2"/>
                <w:sz w:val="24"/>
              </w:rPr>
              <w:t>резуль</w:t>
            </w:r>
            <w:proofErr w:type="spellEnd"/>
            <w:r w:rsidRPr="00A07EEC">
              <w:rPr>
                <w:spacing w:val="-2"/>
                <w:sz w:val="24"/>
              </w:rPr>
              <w:t xml:space="preserve"> татов вносят </w:t>
            </w:r>
            <w:proofErr w:type="spellStart"/>
            <w:r w:rsidRPr="00A07EEC">
              <w:rPr>
                <w:spacing w:val="-6"/>
                <w:sz w:val="24"/>
              </w:rPr>
              <w:t>ся</w:t>
            </w:r>
            <w:r w:rsidRPr="00A07EEC">
              <w:rPr>
                <w:spacing w:val="-2"/>
                <w:sz w:val="24"/>
              </w:rPr>
              <w:t>измене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Pr="00A07EEC">
              <w:rPr>
                <w:sz w:val="24"/>
              </w:rPr>
              <w:t>ния</w:t>
            </w:r>
            <w:proofErr w:type="spellEnd"/>
            <w:r w:rsidRPr="00A07EEC">
              <w:rPr>
                <w:sz w:val="24"/>
              </w:rPr>
              <w:t xml:space="preserve"> в </w:t>
            </w: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ацию</w:t>
            </w:r>
            <w:r w:rsidRPr="00A07EEC">
              <w:rPr>
                <w:spacing w:val="-2"/>
                <w:sz w:val="24"/>
              </w:rPr>
              <w:t>проект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r w:rsidRPr="00A07EEC">
              <w:rPr>
                <w:spacing w:val="-10"/>
                <w:sz w:val="24"/>
              </w:rPr>
              <w:t>а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14" w:right="100" w:firstLine="1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r w:rsidRPr="00A07EEC">
              <w:rPr>
                <w:spacing w:val="-2"/>
                <w:sz w:val="24"/>
              </w:rPr>
              <w:t xml:space="preserve">разрознен </w:t>
            </w:r>
            <w:proofErr w:type="spellStart"/>
            <w:r w:rsidRPr="00A07EEC">
              <w:rPr>
                <w:spacing w:val="-4"/>
                <w:sz w:val="24"/>
              </w:rPr>
              <w:t>ных</w:t>
            </w:r>
            <w:r w:rsidRPr="00A07EEC">
              <w:rPr>
                <w:spacing w:val="-2"/>
                <w:sz w:val="24"/>
              </w:rPr>
              <w:t>источник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Pr="00A07EEC">
              <w:rPr>
                <w:spacing w:val="-6"/>
                <w:sz w:val="24"/>
              </w:rPr>
              <w:t>ов</w:t>
            </w:r>
            <w:proofErr w:type="spellEnd"/>
          </w:p>
          <w:p w:rsidR="00247924" w:rsidRPr="00A07EEC" w:rsidRDefault="004D367D" w:rsidP="00A07EEC">
            <w:pPr>
              <w:pStyle w:val="TableParagraph"/>
              <w:ind w:left="97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информа</w:t>
            </w:r>
            <w:r w:rsidRPr="00A07EEC">
              <w:rPr>
                <w:sz w:val="24"/>
              </w:rPr>
              <w:t xml:space="preserve">ции к </w:t>
            </w:r>
            <w:r w:rsidRPr="00A07EEC">
              <w:rPr>
                <w:spacing w:val="-2"/>
                <w:sz w:val="24"/>
              </w:rPr>
              <w:t xml:space="preserve">системно </w:t>
            </w:r>
            <w:proofErr w:type="spellStart"/>
            <w:r w:rsidRPr="00A07EEC">
              <w:rPr>
                <w:spacing w:val="-6"/>
                <w:sz w:val="24"/>
              </w:rPr>
              <w:t>му</w:t>
            </w:r>
            <w:r w:rsidRPr="00A07EEC">
              <w:rPr>
                <w:spacing w:val="-2"/>
                <w:sz w:val="24"/>
              </w:rPr>
              <w:t>монитори</w:t>
            </w:r>
            <w:r w:rsidRPr="00A07EEC">
              <w:rPr>
                <w:spacing w:val="-4"/>
                <w:sz w:val="24"/>
              </w:rPr>
              <w:t>нгу</w:t>
            </w:r>
            <w:proofErr w:type="spellEnd"/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18" w:right="10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Администраци</w:t>
            </w:r>
            <w:r w:rsidRPr="00A07EEC">
              <w:rPr>
                <w:spacing w:val="-6"/>
                <w:sz w:val="24"/>
              </w:rPr>
              <w:t>я</w:t>
            </w:r>
            <w:r w:rsidRPr="00A07EEC">
              <w:rPr>
                <w:color w:val="0D0D0D"/>
                <w:spacing w:val="-6"/>
                <w:sz w:val="24"/>
              </w:rPr>
              <w:t>,</w:t>
            </w:r>
          </w:p>
          <w:p w:rsidR="00247924" w:rsidRPr="00A07EEC" w:rsidRDefault="004D367D" w:rsidP="00A07EEC">
            <w:pPr>
              <w:pStyle w:val="TableParagraph"/>
              <w:ind w:left="141" w:right="135" w:firstLine="4"/>
              <w:jc w:val="center"/>
              <w:rPr>
                <w:sz w:val="24"/>
              </w:rPr>
            </w:pPr>
            <w:r w:rsidRPr="00A07EEC">
              <w:rPr>
                <w:color w:val="0D0D0D"/>
                <w:spacing w:val="-2"/>
                <w:sz w:val="24"/>
              </w:rPr>
              <w:t xml:space="preserve">члены родительской </w:t>
            </w:r>
            <w:proofErr w:type="spellStart"/>
            <w:r w:rsidRPr="00A07EEC">
              <w:rPr>
                <w:color w:val="0D0D0D"/>
                <w:spacing w:val="-2"/>
                <w:sz w:val="24"/>
              </w:rPr>
              <w:t>общественност</w:t>
            </w:r>
            <w:r w:rsidRPr="00A07EEC">
              <w:rPr>
                <w:color w:val="0D0D0D"/>
                <w:sz w:val="24"/>
              </w:rPr>
              <w:t>и</w:t>
            </w:r>
            <w:r w:rsidRPr="00A07EEC">
              <w:rPr>
                <w:sz w:val="24"/>
              </w:rPr>
              <w:t>,ученическое</w:t>
            </w:r>
            <w:proofErr w:type="spellEnd"/>
            <w:r w:rsidRPr="00A07EEC">
              <w:rPr>
                <w:sz w:val="24"/>
              </w:rPr>
              <w:t xml:space="preserve"> </w:t>
            </w:r>
            <w:r w:rsidRPr="00A07EEC">
              <w:rPr>
                <w:spacing w:val="-2"/>
                <w:sz w:val="24"/>
              </w:rPr>
              <w:t>самоуправлени</w:t>
            </w:r>
            <w:r w:rsidRPr="00A07EEC">
              <w:rPr>
                <w:spacing w:val="-10"/>
                <w:sz w:val="24"/>
              </w:rPr>
              <w:t>е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20" w:right="111" w:firstLine="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Материальное стимулирование, методы мониторинга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42" w:right="131" w:hanging="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Продуктивная </w:t>
            </w:r>
            <w:r w:rsidRPr="00A07EEC">
              <w:rPr>
                <w:sz w:val="24"/>
              </w:rPr>
              <w:t xml:space="preserve">корректировкаи </w:t>
            </w:r>
            <w:r w:rsidRPr="00A07EEC">
              <w:rPr>
                <w:spacing w:val="-2"/>
                <w:sz w:val="24"/>
              </w:rPr>
              <w:t>успешная реализация проекта</w:t>
            </w:r>
          </w:p>
        </w:tc>
        <w:tc>
          <w:tcPr>
            <w:tcW w:w="1417" w:type="dxa"/>
          </w:tcPr>
          <w:p w:rsidR="00247924" w:rsidRPr="00A07EEC" w:rsidRDefault="00F5787E" w:rsidP="00A07EEC">
            <w:pPr>
              <w:pStyle w:val="TableParagraph"/>
              <w:ind w:left="427" w:right="328" w:hanging="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</w:t>
            </w:r>
            <w:r w:rsidR="004D367D" w:rsidRPr="00A07EEC">
              <w:rPr>
                <w:spacing w:val="-2"/>
                <w:sz w:val="24"/>
              </w:rPr>
              <w:t>-</w:t>
            </w:r>
          </w:p>
          <w:p w:rsidR="00247924" w:rsidRPr="00A07EEC" w:rsidRDefault="00F5787E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май</w:t>
            </w:r>
            <w:r w:rsidR="004D367D" w:rsidRPr="00A07EEC">
              <w:rPr>
                <w:spacing w:val="-4"/>
                <w:sz w:val="24"/>
              </w:rPr>
              <w:t>202</w:t>
            </w:r>
            <w:r w:rsidRPr="00A07EEC">
              <w:rPr>
                <w:spacing w:val="-4"/>
                <w:sz w:val="24"/>
              </w:rPr>
              <w:t>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22" w:right="114" w:firstLine="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Временные, кадровые, информацио</w:t>
            </w:r>
            <w:r w:rsidRPr="00A07EEC">
              <w:rPr>
                <w:spacing w:val="-4"/>
                <w:sz w:val="24"/>
              </w:rPr>
              <w:t xml:space="preserve">нно- </w:t>
            </w:r>
            <w:r w:rsidRPr="00A07EEC">
              <w:rPr>
                <w:spacing w:val="-2"/>
                <w:sz w:val="24"/>
              </w:rPr>
              <w:t xml:space="preserve">методически </w:t>
            </w:r>
            <w:r w:rsidRPr="00A07EEC">
              <w:rPr>
                <w:spacing w:val="-10"/>
                <w:sz w:val="24"/>
              </w:rPr>
              <w:t>е</w:t>
            </w:r>
          </w:p>
        </w:tc>
        <w:tc>
          <w:tcPr>
            <w:tcW w:w="1985" w:type="dxa"/>
          </w:tcPr>
          <w:p w:rsidR="00247924" w:rsidRPr="00A07EEC" w:rsidRDefault="00F5787E" w:rsidP="00A07EEC">
            <w:pPr>
              <w:pStyle w:val="TableParagraph"/>
              <w:ind w:left="170" w:right="162" w:firstLine="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Команда ОО</w:t>
            </w:r>
          </w:p>
        </w:tc>
      </w:tr>
      <w:tr w:rsidR="00247924" w:rsidRPr="00A07EEC">
        <w:trPr>
          <w:trHeight w:val="2484"/>
        </w:trPr>
        <w:tc>
          <w:tcPr>
            <w:tcW w:w="992" w:type="dxa"/>
          </w:tcPr>
          <w:p w:rsidR="00247924" w:rsidRPr="00A07EEC" w:rsidRDefault="004D367D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07" w:right="10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Измене </w:t>
            </w:r>
            <w:proofErr w:type="spellStart"/>
            <w:r w:rsidRPr="00A07EEC">
              <w:rPr>
                <w:sz w:val="24"/>
              </w:rPr>
              <w:t>ния</w:t>
            </w:r>
            <w:proofErr w:type="spellEnd"/>
            <w:r w:rsidRPr="00A07EEC">
              <w:rPr>
                <w:sz w:val="24"/>
              </w:rPr>
              <w:t xml:space="preserve"> в </w:t>
            </w:r>
            <w:r w:rsidRPr="00A07EEC">
              <w:rPr>
                <w:spacing w:val="-2"/>
                <w:sz w:val="24"/>
              </w:rPr>
              <w:t>образователь</w:t>
            </w:r>
            <w:r w:rsidRPr="00A07EEC">
              <w:rPr>
                <w:sz w:val="24"/>
              </w:rPr>
              <w:t xml:space="preserve">ной и </w:t>
            </w:r>
            <w:proofErr w:type="spellStart"/>
            <w:r w:rsidRPr="00A07EEC">
              <w:rPr>
                <w:spacing w:val="-2"/>
                <w:sz w:val="24"/>
              </w:rPr>
              <w:t>организацион</w:t>
            </w:r>
            <w:proofErr w:type="spellEnd"/>
          </w:p>
          <w:p w:rsidR="00247924" w:rsidRPr="00A07EEC" w:rsidRDefault="004D367D" w:rsidP="00A07EEC">
            <w:pPr>
              <w:pStyle w:val="TableParagraph"/>
              <w:ind w:left="107" w:right="133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 xml:space="preserve">ной </w:t>
            </w:r>
            <w:r w:rsidRPr="00A07EEC">
              <w:rPr>
                <w:spacing w:val="-2"/>
                <w:sz w:val="24"/>
              </w:rPr>
              <w:t>моделя</w:t>
            </w:r>
            <w:r w:rsidR="00F5787E" w:rsidRPr="00A07EEC">
              <w:rPr>
                <w:spacing w:val="-2"/>
                <w:sz w:val="24"/>
              </w:rPr>
              <w:t>х школы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09" w:right="10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Измене </w:t>
            </w:r>
            <w:proofErr w:type="spellStart"/>
            <w:r w:rsidRPr="00A07EEC">
              <w:rPr>
                <w:sz w:val="24"/>
              </w:rPr>
              <w:t>ние</w:t>
            </w:r>
            <w:proofErr w:type="spellEnd"/>
            <w:r w:rsidRPr="00A07EEC">
              <w:rPr>
                <w:sz w:val="24"/>
              </w:rPr>
              <w:t xml:space="preserve"> в </w:t>
            </w:r>
            <w:r w:rsidRPr="00A07EEC">
              <w:rPr>
                <w:spacing w:val="-2"/>
                <w:sz w:val="24"/>
              </w:rPr>
              <w:t>модели управл</w:t>
            </w:r>
            <w:r w:rsidRPr="00A07EEC">
              <w:rPr>
                <w:spacing w:val="-4"/>
                <w:sz w:val="24"/>
              </w:rPr>
              <w:t>ения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09" w:right="98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proofErr w:type="spellStart"/>
            <w:r w:rsidRPr="00A07EEC">
              <w:rPr>
                <w:spacing w:val="-2"/>
                <w:sz w:val="24"/>
              </w:rPr>
              <w:t>отборочн</w:t>
            </w:r>
            <w:r w:rsidRPr="00A07EEC">
              <w:rPr>
                <w:spacing w:val="-6"/>
                <w:sz w:val="24"/>
              </w:rPr>
              <w:t>о</w:t>
            </w:r>
            <w:proofErr w:type="spellEnd"/>
            <w:r w:rsidRPr="00A07EEC">
              <w:rPr>
                <w:spacing w:val="-6"/>
                <w:sz w:val="24"/>
              </w:rPr>
              <w:t xml:space="preserve">- </w:t>
            </w:r>
            <w:proofErr w:type="spellStart"/>
            <w:r w:rsidRPr="00A07EEC">
              <w:rPr>
                <w:spacing w:val="-2"/>
                <w:sz w:val="24"/>
              </w:rPr>
              <w:t>поточно</w:t>
            </w:r>
            <w:proofErr w:type="spellEnd"/>
            <w:r w:rsidRPr="00A07EEC">
              <w:rPr>
                <w:spacing w:val="-2"/>
                <w:sz w:val="24"/>
              </w:rPr>
              <w:t xml:space="preserve">- </w:t>
            </w:r>
            <w:proofErr w:type="spellStart"/>
            <w:r w:rsidRPr="00A07EEC">
              <w:rPr>
                <w:spacing w:val="-2"/>
                <w:sz w:val="24"/>
              </w:rPr>
              <w:t>сегментн</w:t>
            </w:r>
            <w:r w:rsidRPr="00A07EEC">
              <w:rPr>
                <w:spacing w:val="-6"/>
                <w:sz w:val="24"/>
              </w:rPr>
              <w:t>ой</w:t>
            </w:r>
            <w:r w:rsidRPr="00A07EEC">
              <w:rPr>
                <w:sz w:val="24"/>
              </w:rPr>
              <w:t>модели</w:t>
            </w:r>
            <w:proofErr w:type="spellEnd"/>
            <w:r w:rsidRPr="00A07EEC">
              <w:rPr>
                <w:sz w:val="24"/>
              </w:rPr>
              <w:t xml:space="preserve"> к</w:t>
            </w:r>
          </w:p>
          <w:p w:rsidR="00247924" w:rsidRPr="00A07EEC" w:rsidRDefault="004D367D" w:rsidP="00A07EEC">
            <w:pPr>
              <w:pStyle w:val="TableParagraph"/>
              <w:ind w:left="109" w:right="9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интеграти</w:t>
            </w:r>
            <w:r w:rsidRPr="00A07EEC">
              <w:rPr>
                <w:spacing w:val="-4"/>
                <w:sz w:val="24"/>
              </w:rPr>
              <w:t>вно-</w:t>
            </w:r>
            <w:r w:rsidR="00F5787E" w:rsidRPr="00A07EEC">
              <w:rPr>
                <w:spacing w:val="-4"/>
                <w:sz w:val="24"/>
              </w:rPr>
              <w:t>матричной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07" w:right="12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Администраци</w:t>
            </w:r>
            <w:r w:rsidRPr="00A07EEC">
              <w:rPr>
                <w:sz w:val="24"/>
              </w:rPr>
              <w:t xml:space="preserve">я, детское </w:t>
            </w:r>
            <w:r w:rsidRPr="00A07EEC">
              <w:rPr>
                <w:spacing w:val="-2"/>
                <w:sz w:val="24"/>
              </w:rPr>
              <w:t>самоуправлени</w:t>
            </w:r>
            <w:r w:rsidRPr="00A07EEC">
              <w:rPr>
                <w:spacing w:val="-6"/>
                <w:sz w:val="24"/>
              </w:rPr>
              <w:t xml:space="preserve">е, </w:t>
            </w:r>
            <w:r w:rsidRPr="00A07EEC">
              <w:rPr>
                <w:spacing w:val="-2"/>
                <w:sz w:val="24"/>
              </w:rPr>
              <w:t xml:space="preserve">Управляющий </w:t>
            </w:r>
            <w:r w:rsidRPr="00A07EEC">
              <w:rPr>
                <w:sz w:val="24"/>
              </w:rPr>
              <w:t xml:space="preserve">совет, Совет </w:t>
            </w:r>
            <w:r w:rsidRPr="00A07EEC">
              <w:rPr>
                <w:spacing w:val="-2"/>
                <w:sz w:val="24"/>
              </w:rPr>
              <w:t>родителей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Мотивация,</w:t>
            </w:r>
          </w:p>
          <w:p w:rsidR="00247924" w:rsidRPr="00A07EEC" w:rsidRDefault="004D367D" w:rsidP="00A07EEC">
            <w:pPr>
              <w:pStyle w:val="TableParagraph"/>
              <w:ind w:left="108" w:right="32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делегирование полномочий, коллегиальное принятие решений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 w:right="32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Интегративно- матричная система управления</w:t>
            </w:r>
          </w:p>
        </w:tc>
        <w:tc>
          <w:tcPr>
            <w:tcW w:w="1417" w:type="dxa"/>
          </w:tcPr>
          <w:p w:rsidR="00F5787E" w:rsidRPr="00A07EEC" w:rsidRDefault="00F5787E" w:rsidP="00A07EEC">
            <w:pPr>
              <w:pStyle w:val="TableParagraph"/>
              <w:ind w:left="427" w:right="328" w:hanging="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2023-</w:t>
            </w:r>
          </w:p>
          <w:p w:rsidR="00247924" w:rsidRPr="00A07EEC" w:rsidRDefault="00F5787E" w:rsidP="00A07EEC">
            <w:pPr>
              <w:pStyle w:val="TableParagraph"/>
              <w:ind w:left="108" w:right="4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май </w:t>
            </w:r>
            <w:r w:rsidRPr="00A07EEC">
              <w:rPr>
                <w:spacing w:val="-4"/>
                <w:sz w:val="24"/>
              </w:rPr>
              <w:t>2024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 w:right="136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 ресурсы, нормативно- правовая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4"/>
                <w:sz w:val="24"/>
              </w:rPr>
              <w:t>база</w:t>
            </w:r>
          </w:p>
        </w:tc>
        <w:tc>
          <w:tcPr>
            <w:tcW w:w="1985" w:type="dxa"/>
          </w:tcPr>
          <w:p w:rsidR="00247924" w:rsidRPr="00A07EEC" w:rsidRDefault="00F5787E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>
        <w:trPr>
          <w:trHeight w:val="318"/>
        </w:trPr>
        <w:tc>
          <w:tcPr>
            <w:tcW w:w="14995" w:type="dxa"/>
            <w:gridSpan w:val="10"/>
          </w:tcPr>
          <w:p w:rsidR="00247924" w:rsidRPr="00A07EEC" w:rsidRDefault="004D367D" w:rsidP="00A07EEC">
            <w:pPr>
              <w:pStyle w:val="TableParagraph"/>
              <w:ind w:left="4613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Изменениявобразовательнойподсистеме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>
        <w:trPr>
          <w:trHeight w:val="3588"/>
        </w:trPr>
        <w:tc>
          <w:tcPr>
            <w:tcW w:w="992" w:type="dxa"/>
          </w:tcPr>
          <w:p w:rsidR="00247924" w:rsidRPr="00A07EEC" w:rsidRDefault="004D367D" w:rsidP="00A07EEC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31" w:right="120" w:firstLine="3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ация</w:t>
            </w:r>
            <w:r w:rsidRPr="00A07EEC">
              <w:rPr>
                <w:spacing w:val="-2"/>
                <w:sz w:val="24"/>
              </w:rPr>
              <w:t>обновленныхпрогра</w:t>
            </w:r>
            <w:r w:rsidRPr="00A07EEC">
              <w:rPr>
                <w:spacing w:val="-6"/>
                <w:sz w:val="24"/>
              </w:rPr>
              <w:t>мм</w:t>
            </w:r>
            <w:proofErr w:type="spellEnd"/>
            <w:r w:rsidR="00F5787E" w:rsidRPr="00A07EEC">
              <w:rPr>
                <w:spacing w:val="-6"/>
                <w:sz w:val="24"/>
              </w:rPr>
              <w:t xml:space="preserve"> внеурочной деятельности 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43" w:right="114" w:hanging="17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Програ</w:t>
            </w:r>
            <w:r w:rsidRPr="00A07EEC">
              <w:rPr>
                <w:sz w:val="24"/>
              </w:rPr>
              <w:t xml:space="preserve">ммы и </w:t>
            </w:r>
            <w:r w:rsidRPr="00A07EEC">
              <w:rPr>
                <w:spacing w:val="-2"/>
                <w:sz w:val="24"/>
              </w:rPr>
              <w:t>курсы внеуро</w:t>
            </w:r>
            <w:r w:rsidRPr="00A07EEC">
              <w:rPr>
                <w:spacing w:val="-4"/>
                <w:sz w:val="24"/>
              </w:rPr>
              <w:t>чной</w:t>
            </w:r>
          </w:p>
          <w:p w:rsidR="00247924" w:rsidRPr="00A07EEC" w:rsidRDefault="004D367D" w:rsidP="00A07EEC">
            <w:pPr>
              <w:pStyle w:val="TableParagraph"/>
              <w:ind w:left="116" w:right="102" w:firstLine="45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деятельности, 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19" w:right="110" w:firstLine="5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r w:rsidRPr="00A07EEC">
              <w:rPr>
                <w:spacing w:val="-2"/>
                <w:sz w:val="24"/>
              </w:rPr>
              <w:t>отсутстви</w:t>
            </w:r>
            <w:r w:rsidRPr="00A07EEC">
              <w:rPr>
                <w:spacing w:val="-10"/>
                <w:sz w:val="24"/>
              </w:rPr>
              <w:t xml:space="preserve">я </w:t>
            </w:r>
            <w:r w:rsidRPr="00A07EEC">
              <w:rPr>
                <w:spacing w:val="-2"/>
                <w:sz w:val="24"/>
              </w:rPr>
              <w:t xml:space="preserve">системно </w:t>
            </w:r>
            <w:proofErr w:type="spellStart"/>
            <w:r w:rsidRPr="00A07EEC">
              <w:rPr>
                <w:sz w:val="24"/>
              </w:rPr>
              <w:t>сти</w:t>
            </w:r>
            <w:proofErr w:type="spellEnd"/>
            <w:r w:rsidRPr="00A07EEC">
              <w:rPr>
                <w:sz w:val="24"/>
              </w:rPr>
              <w:t xml:space="preserve"> к </w:t>
            </w:r>
            <w:r w:rsidRPr="00A07EEC">
              <w:rPr>
                <w:spacing w:val="-2"/>
                <w:sz w:val="24"/>
              </w:rPr>
              <w:t xml:space="preserve">системно </w:t>
            </w:r>
            <w:proofErr w:type="spellStart"/>
            <w:r w:rsidRPr="00A07EEC">
              <w:rPr>
                <w:spacing w:val="-6"/>
                <w:sz w:val="24"/>
              </w:rPr>
              <w:t>му</w:t>
            </w:r>
            <w:r w:rsidRPr="00A07EEC">
              <w:rPr>
                <w:spacing w:val="-2"/>
                <w:sz w:val="24"/>
              </w:rPr>
              <w:t>подбору</w:t>
            </w:r>
            <w:proofErr w:type="spellEnd"/>
            <w:r w:rsidRPr="00A07EEC">
              <w:rPr>
                <w:spacing w:val="-2"/>
                <w:sz w:val="24"/>
              </w:rPr>
              <w:t xml:space="preserve"> содержан </w:t>
            </w:r>
            <w:proofErr w:type="spellStart"/>
            <w:r w:rsidRPr="00A07EEC">
              <w:rPr>
                <w:spacing w:val="-4"/>
                <w:sz w:val="24"/>
              </w:rPr>
              <w:t>ия</w:t>
            </w:r>
            <w:proofErr w:type="spellEnd"/>
            <w:r w:rsidRPr="00A07EEC">
              <w:rPr>
                <w:spacing w:val="-4"/>
                <w:sz w:val="24"/>
              </w:rPr>
              <w:t xml:space="preserve">, </w:t>
            </w:r>
            <w:proofErr w:type="spellStart"/>
            <w:r w:rsidRPr="00A07EEC">
              <w:rPr>
                <w:sz w:val="24"/>
              </w:rPr>
              <w:t>исходя</w:t>
            </w:r>
            <w:r w:rsidRPr="00A07EEC">
              <w:rPr>
                <w:spacing w:val="-5"/>
                <w:sz w:val="24"/>
              </w:rPr>
              <w:t>из</w:t>
            </w:r>
            <w:proofErr w:type="spellEnd"/>
          </w:p>
          <w:p w:rsidR="00F5787E" w:rsidRPr="00A07EEC" w:rsidRDefault="004D367D" w:rsidP="00A07EEC">
            <w:pPr>
              <w:pStyle w:val="TableParagraph"/>
              <w:ind w:left="119" w:right="10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потребно </w:t>
            </w:r>
            <w:proofErr w:type="spellStart"/>
            <w:r w:rsidRPr="00A07EEC">
              <w:rPr>
                <w:spacing w:val="-4"/>
                <w:sz w:val="24"/>
              </w:rPr>
              <w:t>стей</w:t>
            </w:r>
            <w:r w:rsidR="00F5787E" w:rsidRPr="00A07EEC">
              <w:rPr>
                <w:spacing w:val="-2"/>
                <w:sz w:val="24"/>
              </w:rPr>
              <w:t>учащихся</w:t>
            </w:r>
            <w:proofErr w:type="spellEnd"/>
            <w:r w:rsidR="00F5787E" w:rsidRPr="00A07EEC">
              <w:rPr>
                <w:spacing w:val="-2"/>
                <w:sz w:val="24"/>
              </w:rPr>
              <w:t xml:space="preserve"> </w:t>
            </w:r>
            <w:r w:rsidR="00F5787E" w:rsidRPr="00A07EEC">
              <w:rPr>
                <w:spacing w:val="-10"/>
                <w:sz w:val="24"/>
              </w:rPr>
              <w:t>с</w:t>
            </w:r>
          </w:p>
          <w:p w:rsidR="00F5787E" w:rsidRPr="00A07EEC" w:rsidRDefault="00F5787E" w:rsidP="00A07EEC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предоставлениеммаксимал</w:t>
            </w:r>
            <w:r w:rsidRPr="00A07EEC">
              <w:rPr>
                <w:spacing w:val="-4"/>
                <w:sz w:val="24"/>
              </w:rPr>
              <w:t>ьно</w:t>
            </w:r>
            <w:r w:rsidRPr="00A07EEC">
              <w:rPr>
                <w:spacing w:val="-2"/>
                <w:sz w:val="24"/>
              </w:rPr>
              <w:t>возможно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Pr="00A07EEC">
              <w:rPr>
                <w:sz w:val="24"/>
              </w:rPr>
              <w:t>й</w:t>
            </w:r>
            <w:proofErr w:type="spellEnd"/>
            <w:r w:rsidRPr="00A07EEC">
              <w:rPr>
                <w:sz w:val="24"/>
              </w:rPr>
              <w:t xml:space="preserve"> </w:t>
            </w:r>
            <w:r w:rsidRPr="00A07EEC">
              <w:rPr>
                <w:spacing w:val="-2"/>
                <w:sz w:val="24"/>
              </w:rPr>
              <w:t>широты</w:t>
            </w:r>
          </w:p>
          <w:p w:rsidR="00247924" w:rsidRPr="00A07EEC" w:rsidRDefault="00F5787E" w:rsidP="00A07EEC">
            <w:pPr>
              <w:pStyle w:val="TableParagraph"/>
              <w:ind w:left="140" w:right="12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выбора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Методические объединения учителей, творческие группы</w:t>
            </w:r>
          </w:p>
          <w:p w:rsidR="00247924" w:rsidRPr="00A07EEC" w:rsidRDefault="004D367D" w:rsidP="00A07EEC">
            <w:pPr>
              <w:pStyle w:val="TableParagraph"/>
              <w:ind w:left="134" w:firstLine="24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педагогов, администрация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z w:val="24"/>
              </w:rPr>
              <w:t xml:space="preserve">Анализ,сбор, </w:t>
            </w:r>
            <w:r w:rsidRPr="00A07EEC">
              <w:rPr>
                <w:spacing w:val="-2"/>
                <w:sz w:val="24"/>
              </w:rPr>
              <w:t>обработка информации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456" w:right="444" w:firstLine="14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Успешная апробация программ</w:t>
            </w:r>
          </w:p>
        </w:tc>
        <w:tc>
          <w:tcPr>
            <w:tcW w:w="1417" w:type="dxa"/>
          </w:tcPr>
          <w:p w:rsidR="00247924" w:rsidRPr="00A07EEC" w:rsidRDefault="00F5787E" w:rsidP="00A07EEC">
            <w:pPr>
              <w:pStyle w:val="TableParagraph"/>
              <w:ind w:left="305" w:right="297" w:firstLine="5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2023- май 2024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 временные</w:t>
            </w:r>
          </w:p>
        </w:tc>
        <w:tc>
          <w:tcPr>
            <w:tcW w:w="1985" w:type="dxa"/>
          </w:tcPr>
          <w:p w:rsidR="00247924" w:rsidRPr="00A07EEC" w:rsidRDefault="00F5787E" w:rsidP="00A07EEC">
            <w:pPr>
              <w:pStyle w:val="TableParagraph"/>
              <w:ind w:left="107" w:right="319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>
        <w:trPr>
          <w:trHeight w:val="275"/>
        </w:trPr>
        <w:tc>
          <w:tcPr>
            <w:tcW w:w="14995" w:type="dxa"/>
            <w:gridSpan w:val="10"/>
          </w:tcPr>
          <w:p w:rsidR="00247924" w:rsidRPr="00A07EEC" w:rsidRDefault="004D367D" w:rsidP="00A07EEC">
            <w:pPr>
              <w:pStyle w:val="TableParagraph"/>
              <w:ind w:left="4614" w:right="4607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Измененияворганизационнойподсистеме</w:t>
            </w:r>
            <w:r w:rsidRPr="00A07EEC">
              <w:rPr>
                <w:b/>
                <w:spacing w:val="-7"/>
                <w:sz w:val="24"/>
              </w:rPr>
              <w:t>ОО</w:t>
            </w:r>
          </w:p>
        </w:tc>
      </w:tr>
      <w:tr w:rsidR="00247924" w:rsidRPr="00A07EEC">
        <w:trPr>
          <w:trHeight w:val="4968"/>
        </w:trPr>
        <w:tc>
          <w:tcPr>
            <w:tcW w:w="992" w:type="dxa"/>
          </w:tcPr>
          <w:p w:rsidR="00247924" w:rsidRPr="00A07EEC" w:rsidRDefault="004D367D" w:rsidP="00A07EEC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07" w:right="11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Функциониро</w:t>
            </w:r>
            <w:r w:rsidRPr="00A07EEC">
              <w:rPr>
                <w:spacing w:val="-4"/>
                <w:sz w:val="24"/>
              </w:rPr>
              <w:t>вание ПОС.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09" w:right="130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Деятельностьпедаго</w:t>
            </w:r>
            <w:r w:rsidRPr="00A07EEC">
              <w:rPr>
                <w:spacing w:val="-4"/>
                <w:sz w:val="24"/>
              </w:rPr>
              <w:t>гов</w:t>
            </w:r>
            <w:proofErr w:type="spellEnd"/>
            <w:r w:rsidRPr="00A07EEC">
              <w:rPr>
                <w:spacing w:val="-4"/>
                <w:sz w:val="24"/>
              </w:rPr>
              <w:t xml:space="preserve">, </w:t>
            </w:r>
            <w:r w:rsidRPr="00A07EEC">
              <w:rPr>
                <w:spacing w:val="-2"/>
                <w:sz w:val="24"/>
              </w:rPr>
              <w:t>методи</w:t>
            </w:r>
            <w:r w:rsidRPr="00A07EEC">
              <w:rPr>
                <w:spacing w:val="-6"/>
                <w:sz w:val="24"/>
              </w:rPr>
              <w:t xml:space="preserve">ка </w:t>
            </w:r>
            <w:r w:rsidRPr="00A07EEC">
              <w:rPr>
                <w:spacing w:val="-2"/>
                <w:sz w:val="24"/>
              </w:rPr>
              <w:t>преподавания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09" w:right="15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Направле</w:t>
            </w:r>
            <w:r w:rsidRPr="00A07EEC">
              <w:rPr>
                <w:sz w:val="24"/>
              </w:rPr>
              <w:t xml:space="preserve">на </w:t>
            </w:r>
            <w:proofErr w:type="spellStart"/>
            <w:r w:rsidRPr="00A07EEC">
              <w:rPr>
                <w:sz w:val="24"/>
              </w:rPr>
              <w:t>на</w:t>
            </w:r>
            <w:r w:rsidRPr="00A07EEC">
              <w:rPr>
                <w:spacing w:val="-2"/>
                <w:sz w:val="24"/>
              </w:rPr>
              <w:t>усиление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Pr="00A07EEC">
              <w:rPr>
                <w:spacing w:val="-2"/>
                <w:sz w:val="24"/>
              </w:rPr>
              <w:t>межпредметных</w:t>
            </w:r>
            <w:proofErr w:type="spellEnd"/>
            <w:r w:rsidRPr="00A07EEC">
              <w:rPr>
                <w:spacing w:val="-2"/>
                <w:sz w:val="24"/>
              </w:rPr>
              <w:t xml:space="preserve"> связей, совместн</w:t>
            </w:r>
            <w:r w:rsidRPr="00A07EEC">
              <w:rPr>
                <w:spacing w:val="-6"/>
                <w:sz w:val="24"/>
              </w:rPr>
              <w:t>ой</w:t>
            </w:r>
          </w:p>
          <w:p w:rsidR="00247924" w:rsidRPr="00A07EEC" w:rsidRDefault="004D367D" w:rsidP="00A07EEC">
            <w:pPr>
              <w:pStyle w:val="TableParagraph"/>
              <w:ind w:left="109" w:right="386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работы </w:t>
            </w:r>
            <w:r w:rsidRPr="00A07EEC">
              <w:rPr>
                <w:spacing w:val="-6"/>
                <w:sz w:val="24"/>
              </w:rPr>
              <w:t>по</w:t>
            </w:r>
          </w:p>
          <w:p w:rsidR="00247924" w:rsidRPr="00A07EEC" w:rsidRDefault="004D367D" w:rsidP="00A07EEC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формиров</w:t>
            </w:r>
            <w:r w:rsidRPr="00A07EEC">
              <w:rPr>
                <w:spacing w:val="-4"/>
                <w:sz w:val="24"/>
              </w:rPr>
              <w:t>анию</w:t>
            </w:r>
            <w:r w:rsidRPr="00A07EEC">
              <w:rPr>
                <w:spacing w:val="-2"/>
                <w:sz w:val="24"/>
              </w:rPr>
              <w:t>метапред</w:t>
            </w:r>
            <w:r w:rsidRPr="00A07EEC">
              <w:rPr>
                <w:sz w:val="24"/>
              </w:rPr>
              <w:t>метных</w:t>
            </w:r>
            <w:proofErr w:type="spellEnd"/>
            <w:r w:rsidRPr="00A07EEC">
              <w:rPr>
                <w:sz w:val="24"/>
              </w:rPr>
              <w:t xml:space="preserve"> и </w:t>
            </w:r>
            <w:proofErr w:type="spellStart"/>
            <w:r w:rsidRPr="00A07EEC">
              <w:rPr>
                <w:spacing w:val="-2"/>
                <w:sz w:val="24"/>
              </w:rPr>
              <w:t>личностн</w:t>
            </w:r>
            <w:r w:rsidRPr="00A07EEC">
              <w:rPr>
                <w:spacing w:val="-6"/>
                <w:sz w:val="24"/>
              </w:rPr>
              <w:t>ых</w:t>
            </w:r>
            <w:r w:rsidRPr="00A07EEC">
              <w:rPr>
                <w:spacing w:val="-2"/>
                <w:sz w:val="24"/>
              </w:rPr>
              <w:t>результат</w:t>
            </w:r>
            <w:proofErr w:type="spellEnd"/>
          </w:p>
          <w:p w:rsidR="00247924" w:rsidRPr="00A07EEC" w:rsidRDefault="004D367D" w:rsidP="00A07EEC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07" w:right="580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Активные, творческие педагоги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Мотивация, </w:t>
            </w:r>
            <w:r w:rsidRPr="00A07EEC">
              <w:rPr>
                <w:sz w:val="24"/>
              </w:rPr>
              <w:t xml:space="preserve">моральное и </w:t>
            </w:r>
            <w:r w:rsidRPr="00A07EEC">
              <w:rPr>
                <w:spacing w:val="-2"/>
                <w:sz w:val="24"/>
              </w:rPr>
              <w:t>материальное стимулирование.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 w:right="135"/>
              <w:jc w:val="both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Профессиональн</w:t>
            </w:r>
            <w:r w:rsidRPr="00A07EEC">
              <w:rPr>
                <w:sz w:val="24"/>
              </w:rPr>
              <w:t>ыеобучающиеся</w:t>
            </w:r>
            <w:proofErr w:type="spellEnd"/>
            <w:r w:rsidRPr="00A07EEC">
              <w:rPr>
                <w:sz w:val="24"/>
              </w:rPr>
              <w:t xml:space="preserve"> </w:t>
            </w:r>
            <w:r w:rsidRPr="00A07EEC">
              <w:rPr>
                <w:spacing w:val="-2"/>
                <w:sz w:val="24"/>
              </w:rPr>
              <w:t>сообщества</w:t>
            </w:r>
          </w:p>
        </w:tc>
        <w:tc>
          <w:tcPr>
            <w:tcW w:w="1417" w:type="dxa"/>
          </w:tcPr>
          <w:p w:rsidR="00247924" w:rsidRPr="00A07EEC" w:rsidRDefault="00F5787E" w:rsidP="00A07EEC">
            <w:pPr>
              <w:pStyle w:val="TableParagraph"/>
              <w:ind w:left="108" w:right="3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2023- май 2024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финансовые, материально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w w:val="99"/>
                <w:sz w:val="24"/>
              </w:rPr>
              <w:t>-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1985" w:type="dxa"/>
          </w:tcPr>
          <w:p w:rsidR="00247924" w:rsidRPr="00A07EEC" w:rsidRDefault="00F5787E" w:rsidP="00A07EEC">
            <w:pPr>
              <w:pStyle w:val="TableParagraph"/>
              <w:ind w:left="107" w:right="319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>
        <w:trPr>
          <w:trHeight w:val="1379"/>
        </w:trPr>
        <w:tc>
          <w:tcPr>
            <w:tcW w:w="992" w:type="dxa"/>
          </w:tcPr>
          <w:p w:rsidR="00247924" w:rsidRPr="00A07EEC" w:rsidRDefault="004D367D" w:rsidP="00A07EEC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19" w:right="107" w:firstLine="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ация</w:t>
            </w:r>
            <w:r w:rsidRPr="00A07EEC">
              <w:rPr>
                <w:spacing w:val="-2"/>
                <w:sz w:val="24"/>
              </w:rPr>
              <w:t>индивидуальн</w:t>
            </w:r>
            <w:proofErr w:type="spellEnd"/>
          </w:p>
          <w:p w:rsidR="00F5787E" w:rsidRPr="00A07EEC" w:rsidRDefault="004D367D" w:rsidP="00A07EEC">
            <w:pPr>
              <w:pStyle w:val="TableParagraph"/>
              <w:ind w:left="90" w:right="76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ой</w:t>
            </w:r>
            <w:r w:rsidR="00F5787E" w:rsidRPr="00A07EEC">
              <w:rPr>
                <w:spacing w:val="-2"/>
                <w:sz w:val="24"/>
              </w:rPr>
              <w:t>програ</w:t>
            </w:r>
            <w:r w:rsidR="00F5787E" w:rsidRPr="00A07EEC">
              <w:rPr>
                <w:spacing w:val="-4"/>
                <w:sz w:val="24"/>
              </w:rPr>
              <w:t>ммы</w:t>
            </w:r>
            <w:r w:rsidR="00F5787E" w:rsidRPr="00A07EEC">
              <w:rPr>
                <w:spacing w:val="-2"/>
                <w:sz w:val="24"/>
              </w:rPr>
              <w:t>развит</w:t>
            </w:r>
            <w:proofErr w:type="spellEnd"/>
            <w:r w:rsidR="00F5787E" w:rsidRPr="00A07EEC">
              <w:rPr>
                <w:spacing w:val="-2"/>
                <w:sz w:val="24"/>
              </w:rPr>
              <w:t xml:space="preserve"> </w:t>
            </w:r>
            <w:proofErr w:type="spellStart"/>
            <w:r w:rsidR="00F5787E" w:rsidRPr="00A07EEC">
              <w:rPr>
                <w:spacing w:val="-6"/>
                <w:sz w:val="24"/>
              </w:rPr>
              <w:t>ия</w:t>
            </w:r>
            <w:proofErr w:type="spellEnd"/>
          </w:p>
          <w:p w:rsidR="00247924" w:rsidRPr="00A07EEC" w:rsidRDefault="00F5787E" w:rsidP="00A07EEC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</w:t>
            </w:r>
            <w:r w:rsidRPr="00A07EEC">
              <w:rPr>
                <w:spacing w:val="-6"/>
                <w:sz w:val="24"/>
              </w:rPr>
              <w:t>га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97" w:right="81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ация</w:t>
            </w:r>
            <w:r w:rsidRPr="00A07EEC">
              <w:rPr>
                <w:spacing w:val="-2"/>
                <w:sz w:val="24"/>
              </w:rPr>
              <w:t>образователь</w:t>
            </w:r>
            <w:proofErr w:type="spellEnd"/>
          </w:p>
          <w:p w:rsidR="00F5787E" w:rsidRPr="00A07EEC" w:rsidRDefault="004D367D" w:rsidP="00A07EEC">
            <w:pPr>
              <w:pStyle w:val="TableParagraph"/>
              <w:ind w:left="145" w:right="131" w:firstLine="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5"/>
                <w:sz w:val="24"/>
              </w:rPr>
              <w:t>ных</w:t>
            </w:r>
            <w:r w:rsidR="00F5787E" w:rsidRPr="00A07EEC">
              <w:rPr>
                <w:spacing w:val="-2"/>
                <w:sz w:val="24"/>
              </w:rPr>
              <w:t>програ</w:t>
            </w:r>
            <w:r w:rsidR="00F5787E" w:rsidRPr="00A07EEC">
              <w:rPr>
                <w:spacing w:val="-4"/>
                <w:sz w:val="24"/>
              </w:rPr>
              <w:t>мм</w:t>
            </w:r>
            <w:proofErr w:type="spellEnd"/>
            <w:r w:rsidR="00F5787E" w:rsidRPr="00A07EEC">
              <w:rPr>
                <w:spacing w:val="-4"/>
                <w:sz w:val="24"/>
              </w:rPr>
              <w:t xml:space="preserve">, </w:t>
            </w:r>
            <w:r w:rsidR="00F5787E" w:rsidRPr="00A07EEC">
              <w:rPr>
                <w:spacing w:val="-2"/>
                <w:sz w:val="24"/>
              </w:rPr>
              <w:t>воспитательн</w:t>
            </w:r>
            <w:r w:rsidR="00F5787E" w:rsidRPr="00A07EEC">
              <w:rPr>
                <w:spacing w:val="-6"/>
                <w:sz w:val="24"/>
              </w:rPr>
              <w:t>ая</w:t>
            </w:r>
          </w:p>
          <w:p w:rsidR="00247924" w:rsidRPr="00A07EEC" w:rsidRDefault="00F5787E" w:rsidP="00A07EEC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работа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31" w:right="117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Повышен </w:t>
            </w:r>
            <w:proofErr w:type="spellStart"/>
            <w:r w:rsidRPr="00A07EEC">
              <w:rPr>
                <w:spacing w:val="-6"/>
                <w:sz w:val="24"/>
              </w:rPr>
              <w:t>ие</w:t>
            </w:r>
            <w:r w:rsidRPr="00A07EEC">
              <w:rPr>
                <w:spacing w:val="-2"/>
                <w:sz w:val="24"/>
              </w:rPr>
              <w:t>квалифик</w:t>
            </w:r>
            <w:r w:rsidRPr="00A07EEC">
              <w:rPr>
                <w:sz w:val="24"/>
              </w:rPr>
              <w:t>ации</w:t>
            </w:r>
            <w:proofErr w:type="spellEnd"/>
            <w:r w:rsidRPr="00A07EEC">
              <w:rPr>
                <w:sz w:val="24"/>
              </w:rPr>
              <w:t xml:space="preserve"> в</w:t>
            </w:r>
          </w:p>
          <w:p w:rsidR="00247924" w:rsidRPr="00A07EEC" w:rsidRDefault="00F5787E" w:rsidP="00A07EEC">
            <w:pPr>
              <w:pStyle w:val="TableParagraph"/>
              <w:ind w:left="137" w:right="12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О</w:t>
            </w:r>
            <w:r w:rsidR="004D367D" w:rsidRPr="00A07EEC">
              <w:rPr>
                <w:spacing w:val="-2"/>
                <w:sz w:val="24"/>
              </w:rPr>
              <w:t>бласти</w:t>
            </w:r>
            <w:r w:rsidRPr="00A07EEC">
              <w:rPr>
                <w:spacing w:val="-2"/>
                <w:sz w:val="24"/>
              </w:rPr>
              <w:t xml:space="preserve"> развития личностного потенциала, использование современных технологий  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259" w:right="245" w:hanging="3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Педагоги, методист, специалисты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68" w:right="159" w:firstLine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Анализ, планирование, сопровождение, контроль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42" w:right="131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Кадровый состав, подготовленный </w:t>
            </w:r>
            <w:r w:rsidRPr="00A07EEC">
              <w:rPr>
                <w:sz w:val="24"/>
              </w:rPr>
              <w:t>для реализации</w:t>
            </w:r>
          </w:p>
          <w:p w:rsidR="00247924" w:rsidRPr="00A07EEC" w:rsidRDefault="004D367D" w:rsidP="00A07EEC">
            <w:pPr>
              <w:pStyle w:val="TableParagraph"/>
              <w:ind w:left="148" w:right="138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проекта</w:t>
            </w:r>
          </w:p>
        </w:tc>
        <w:tc>
          <w:tcPr>
            <w:tcW w:w="1417" w:type="dxa"/>
          </w:tcPr>
          <w:p w:rsidR="00247924" w:rsidRPr="00A07EEC" w:rsidRDefault="00F5787E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2023- май 2024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 w:right="12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Кадровые, информацио</w:t>
            </w:r>
            <w:r w:rsidRPr="00A07EEC">
              <w:rPr>
                <w:spacing w:val="-4"/>
                <w:sz w:val="24"/>
              </w:rPr>
              <w:t xml:space="preserve">нно- </w:t>
            </w:r>
            <w:r w:rsidRPr="00A07EEC">
              <w:rPr>
                <w:spacing w:val="-2"/>
                <w:sz w:val="24"/>
              </w:rPr>
              <w:t>методически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е</w:t>
            </w:r>
            <w:r w:rsidRPr="00A07EEC">
              <w:rPr>
                <w:spacing w:val="-2"/>
                <w:sz w:val="24"/>
              </w:rPr>
              <w:t>ресурсы</w:t>
            </w:r>
          </w:p>
        </w:tc>
        <w:tc>
          <w:tcPr>
            <w:tcW w:w="1985" w:type="dxa"/>
          </w:tcPr>
          <w:p w:rsidR="00247924" w:rsidRPr="00A07EEC" w:rsidRDefault="00F5787E" w:rsidP="00A07EEC">
            <w:pPr>
              <w:pStyle w:val="TableParagraph"/>
              <w:ind w:left="107" w:right="319"/>
              <w:rPr>
                <w:sz w:val="24"/>
              </w:rPr>
            </w:pPr>
            <w:r w:rsidRPr="00A07EEC">
              <w:rPr>
                <w:sz w:val="24"/>
              </w:rPr>
              <w:t xml:space="preserve">Команда ОО </w:t>
            </w:r>
          </w:p>
        </w:tc>
      </w:tr>
      <w:tr w:rsidR="00247924" w:rsidRPr="00A07EEC">
        <w:trPr>
          <w:trHeight w:val="2208"/>
        </w:trPr>
        <w:tc>
          <w:tcPr>
            <w:tcW w:w="992" w:type="dxa"/>
          </w:tcPr>
          <w:p w:rsidR="00247924" w:rsidRPr="00A07EEC" w:rsidRDefault="00F5787E" w:rsidP="00A07EEC">
            <w:pPr>
              <w:pStyle w:val="TableParagraph"/>
              <w:ind w:left="5"/>
              <w:jc w:val="center"/>
              <w:rPr>
                <w:sz w:val="20"/>
              </w:rPr>
            </w:pPr>
            <w:r w:rsidRPr="00A07EEC">
              <w:rPr>
                <w:sz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16" w:right="105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Органи</w:t>
            </w:r>
            <w:r w:rsidRPr="00A07EEC">
              <w:rPr>
                <w:spacing w:val="-4"/>
                <w:sz w:val="24"/>
              </w:rPr>
              <w:t>зация</w:t>
            </w:r>
            <w:r w:rsidRPr="00A07EEC">
              <w:rPr>
                <w:spacing w:val="-2"/>
                <w:sz w:val="24"/>
              </w:rPr>
              <w:t>сетевог</w:t>
            </w:r>
            <w:r w:rsidRPr="00A07EEC">
              <w:rPr>
                <w:spacing w:val="-10"/>
                <w:sz w:val="24"/>
              </w:rPr>
              <w:t>о</w:t>
            </w:r>
            <w:proofErr w:type="spellEnd"/>
            <w:r w:rsidRPr="00A07EEC">
              <w:rPr>
                <w:spacing w:val="-10"/>
                <w:sz w:val="24"/>
              </w:rPr>
              <w:t xml:space="preserve"> </w:t>
            </w:r>
            <w:proofErr w:type="spellStart"/>
            <w:r w:rsidRPr="00A07EEC">
              <w:rPr>
                <w:spacing w:val="-2"/>
                <w:sz w:val="24"/>
              </w:rPr>
              <w:t>взаимо</w:t>
            </w:r>
            <w:proofErr w:type="spellEnd"/>
            <w:r w:rsidRPr="00A07EEC">
              <w:rPr>
                <w:spacing w:val="-2"/>
                <w:sz w:val="24"/>
              </w:rPr>
              <w:t xml:space="preserve"> действ </w:t>
            </w:r>
            <w:proofErr w:type="spellStart"/>
            <w:r w:rsidRPr="00A07EEC"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Измене </w:t>
            </w:r>
            <w:proofErr w:type="spellStart"/>
            <w:r w:rsidRPr="00A07EEC">
              <w:rPr>
                <w:sz w:val="24"/>
              </w:rPr>
              <w:t>ния</w:t>
            </w:r>
            <w:proofErr w:type="spellEnd"/>
            <w:r w:rsidRPr="00A07EEC">
              <w:rPr>
                <w:sz w:val="24"/>
              </w:rPr>
              <w:t xml:space="preserve"> в </w:t>
            </w:r>
            <w:r w:rsidRPr="00A07EEC">
              <w:rPr>
                <w:spacing w:val="-2"/>
                <w:sz w:val="24"/>
              </w:rPr>
              <w:t xml:space="preserve">подход </w:t>
            </w:r>
            <w:r w:rsidRPr="00A07EEC">
              <w:rPr>
                <w:sz w:val="24"/>
              </w:rPr>
              <w:t xml:space="preserve">е к </w:t>
            </w:r>
            <w:proofErr w:type="spellStart"/>
            <w:r w:rsidRPr="00A07EEC">
              <w:rPr>
                <w:spacing w:val="-2"/>
                <w:sz w:val="24"/>
              </w:rPr>
              <w:t>использовани</w:t>
            </w:r>
            <w:proofErr w:type="spellEnd"/>
          </w:p>
          <w:p w:rsidR="00247924" w:rsidRPr="00A07EEC" w:rsidRDefault="004D367D" w:rsidP="00A07EEC">
            <w:pPr>
              <w:pStyle w:val="TableParagraph"/>
              <w:ind w:left="114" w:right="99" w:hanging="1"/>
              <w:jc w:val="center"/>
              <w:rPr>
                <w:spacing w:val="-2"/>
                <w:sz w:val="24"/>
              </w:rPr>
            </w:pPr>
            <w:r w:rsidRPr="00A07EEC">
              <w:rPr>
                <w:spacing w:val="-10"/>
                <w:sz w:val="24"/>
              </w:rPr>
              <w:t xml:space="preserve">ю </w:t>
            </w:r>
            <w:r w:rsidRPr="00A07EEC">
              <w:rPr>
                <w:spacing w:val="-2"/>
                <w:sz w:val="24"/>
              </w:rPr>
              <w:t>возмож</w:t>
            </w:r>
            <w:r w:rsidR="00F5787E" w:rsidRPr="00A07EEC">
              <w:rPr>
                <w:spacing w:val="-2"/>
                <w:sz w:val="24"/>
              </w:rPr>
              <w:t xml:space="preserve">ностей </w:t>
            </w:r>
          </w:p>
          <w:p w:rsidR="00F5787E" w:rsidRPr="00A07EEC" w:rsidRDefault="00F5787E" w:rsidP="00A07EEC">
            <w:pPr>
              <w:pStyle w:val="TableParagraph"/>
              <w:ind w:left="114" w:right="99" w:hanging="1"/>
              <w:jc w:val="center"/>
              <w:rPr>
                <w:sz w:val="24"/>
                <w:lang w:val="en-US"/>
              </w:rPr>
            </w:pPr>
            <w:r w:rsidRPr="00A07EEC">
              <w:rPr>
                <w:spacing w:val="-2"/>
                <w:sz w:val="24"/>
              </w:rPr>
              <w:t>социального окружения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48" w:right="135" w:firstLine="2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r w:rsidRPr="00A07EEC">
              <w:rPr>
                <w:spacing w:val="-2"/>
                <w:sz w:val="24"/>
              </w:rPr>
              <w:t>эпизодич</w:t>
            </w:r>
            <w:r w:rsidRPr="00A07EEC">
              <w:rPr>
                <w:sz w:val="24"/>
              </w:rPr>
              <w:t xml:space="preserve">еского к </w:t>
            </w:r>
            <w:r w:rsidRPr="00A07EEC">
              <w:rPr>
                <w:spacing w:val="-2"/>
                <w:sz w:val="24"/>
              </w:rPr>
              <w:t xml:space="preserve">системно </w:t>
            </w:r>
            <w:proofErr w:type="spellStart"/>
            <w:r w:rsidRPr="00A07EEC">
              <w:rPr>
                <w:spacing w:val="-6"/>
                <w:sz w:val="24"/>
              </w:rPr>
              <w:t>му</w:t>
            </w:r>
            <w:r w:rsidRPr="00A07EEC">
              <w:rPr>
                <w:spacing w:val="-2"/>
                <w:sz w:val="24"/>
              </w:rPr>
              <w:t>взаимоде</w:t>
            </w:r>
            <w:proofErr w:type="spellEnd"/>
          </w:p>
          <w:p w:rsidR="00247924" w:rsidRPr="00A07EEC" w:rsidRDefault="004D367D" w:rsidP="00A07EEC">
            <w:pPr>
              <w:pStyle w:val="TableParagraph"/>
              <w:ind w:left="160" w:right="144" w:hanging="4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йствию</w:t>
            </w:r>
            <w:proofErr w:type="spellEnd"/>
            <w:r w:rsidRPr="00A07EEC">
              <w:rPr>
                <w:spacing w:val="-2"/>
                <w:sz w:val="24"/>
              </w:rPr>
              <w:t>, единство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18" w:right="106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Администраци</w:t>
            </w:r>
            <w:r w:rsidRPr="00A07EEC">
              <w:rPr>
                <w:sz w:val="24"/>
              </w:rPr>
              <w:t xml:space="preserve">я, социальные </w:t>
            </w:r>
            <w:r w:rsidRPr="00A07EEC">
              <w:rPr>
                <w:spacing w:val="-2"/>
                <w:sz w:val="24"/>
              </w:rPr>
              <w:t>партнеры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68" w:right="159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Коммуникации, планирование, сопровождение, координация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266" w:firstLine="29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Система эффективного</w:t>
            </w:r>
          </w:p>
          <w:p w:rsidR="00247924" w:rsidRPr="00A07EEC" w:rsidRDefault="004D367D" w:rsidP="00A07EEC">
            <w:pPr>
              <w:pStyle w:val="TableParagraph"/>
              <w:ind w:left="144" w:right="133" w:hanging="2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сетевого взаимодействия, заключение</w:t>
            </w:r>
          </w:p>
          <w:p w:rsidR="00247924" w:rsidRPr="00A07EEC" w:rsidRDefault="004D367D" w:rsidP="00A07EEC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договоров</w:t>
            </w:r>
          </w:p>
        </w:tc>
        <w:tc>
          <w:tcPr>
            <w:tcW w:w="1417" w:type="dxa"/>
          </w:tcPr>
          <w:p w:rsidR="00247924" w:rsidRPr="00A07EEC" w:rsidRDefault="004D367D" w:rsidP="00A07EEC">
            <w:pPr>
              <w:pStyle w:val="TableParagraph"/>
              <w:ind w:left="427" w:right="328" w:hanging="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 2022-</w:t>
            </w:r>
          </w:p>
          <w:p w:rsidR="00247924" w:rsidRPr="00A07EEC" w:rsidRDefault="004D367D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декабрь </w:t>
            </w:r>
            <w:r w:rsidRPr="00A07EEC"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Нормативно</w:t>
            </w:r>
          </w:p>
          <w:p w:rsidR="00247924" w:rsidRPr="00A07EEC" w:rsidRDefault="004D367D" w:rsidP="00A07EEC">
            <w:pPr>
              <w:pStyle w:val="TableParagraph"/>
              <w:ind w:left="107" w:right="44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-правовая база,</w:t>
            </w:r>
          </w:p>
          <w:p w:rsidR="00247924" w:rsidRPr="00A07EEC" w:rsidRDefault="004D367D" w:rsidP="00A07EEC">
            <w:pPr>
              <w:pStyle w:val="TableParagraph"/>
              <w:ind w:left="107" w:right="47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кадровые ресурсы,</w:t>
            </w:r>
          </w:p>
          <w:p w:rsidR="00247924" w:rsidRPr="00A07EEC" w:rsidRDefault="004D367D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7" w:right="44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Директор, заместители директора</w:t>
            </w:r>
          </w:p>
        </w:tc>
      </w:tr>
      <w:tr w:rsidR="00247924" w:rsidRPr="00A07EEC">
        <w:trPr>
          <w:trHeight w:val="275"/>
        </w:trPr>
        <w:tc>
          <w:tcPr>
            <w:tcW w:w="14995" w:type="dxa"/>
            <w:gridSpan w:val="10"/>
          </w:tcPr>
          <w:p w:rsidR="00247924" w:rsidRPr="00A07EEC" w:rsidRDefault="004D367D" w:rsidP="00A07EEC">
            <w:pPr>
              <w:pStyle w:val="TableParagraph"/>
              <w:ind w:left="4614" w:right="4608"/>
              <w:jc w:val="center"/>
              <w:rPr>
                <w:b/>
                <w:sz w:val="24"/>
              </w:rPr>
            </w:pPr>
            <w:r w:rsidRPr="00A07EEC">
              <w:rPr>
                <w:b/>
                <w:sz w:val="24"/>
              </w:rPr>
              <w:t>Изменениявпредметно-пространственнойсреде</w:t>
            </w:r>
            <w:r w:rsidRPr="00A07EEC">
              <w:rPr>
                <w:b/>
                <w:spacing w:val="-5"/>
                <w:sz w:val="24"/>
              </w:rPr>
              <w:t>ОО</w:t>
            </w:r>
          </w:p>
        </w:tc>
      </w:tr>
      <w:tr w:rsidR="00247924" w:rsidRPr="00A07EEC">
        <w:trPr>
          <w:trHeight w:val="1932"/>
        </w:trPr>
        <w:tc>
          <w:tcPr>
            <w:tcW w:w="992" w:type="dxa"/>
          </w:tcPr>
          <w:p w:rsidR="00247924" w:rsidRPr="00A07EEC" w:rsidRDefault="000A3A59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45" w:right="134" w:firstLine="2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Реализ</w:t>
            </w:r>
            <w:r w:rsidRPr="00A07EEC">
              <w:rPr>
                <w:spacing w:val="-4"/>
                <w:sz w:val="24"/>
              </w:rPr>
              <w:t>ация</w:t>
            </w:r>
            <w:r w:rsidRPr="00A07EEC">
              <w:rPr>
                <w:spacing w:val="-2"/>
                <w:sz w:val="24"/>
              </w:rPr>
              <w:t>проект</w:t>
            </w:r>
            <w:proofErr w:type="spellEnd"/>
            <w:r w:rsidRPr="00A07EEC">
              <w:rPr>
                <w:spacing w:val="-2"/>
                <w:sz w:val="24"/>
              </w:rPr>
              <w:t xml:space="preserve"> </w:t>
            </w:r>
            <w:r w:rsidRPr="00A07EEC">
              <w:rPr>
                <w:spacing w:val="-10"/>
                <w:sz w:val="24"/>
              </w:rPr>
              <w:t>а</w:t>
            </w:r>
          </w:p>
          <w:p w:rsidR="00247924" w:rsidRPr="00A07EEC" w:rsidRDefault="00247924" w:rsidP="00A07EEC">
            <w:pPr>
              <w:pStyle w:val="TableParagraph"/>
              <w:ind w:left="155" w:right="135" w:hanging="8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109" w:right="102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Измене </w:t>
            </w:r>
            <w:proofErr w:type="spellStart"/>
            <w:r w:rsidRPr="00A07EEC">
              <w:rPr>
                <w:sz w:val="24"/>
              </w:rPr>
              <w:t>ния</w:t>
            </w:r>
            <w:proofErr w:type="spellEnd"/>
            <w:r w:rsidRPr="00A07EEC">
              <w:rPr>
                <w:sz w:val="24"/>
              </w:rPr>
              <w:t xml:space="preserve"> в </w:t>
            </w:r>
            <w:r w:rsidRPr="00A07EEC">
              <w:rPr>
                <w:spacing w:val="-2"/>
                <w:sz w:val="24"/>
              </w:rPr>
              <w:t>окружа</w:t>
            </w:r>
            <w:r w:rsidRPr="00A07EEC">
              <w:rPr>
                <w:spacing w:val="-4"/>
                <w:sz w:val="24"/>
              </w:rPr>
              <w:t>ющей среде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Создание вокруг школы</w:t>
            </w:r>
          </w:p>
          <w:p w:rsidR="00247924" w:rsidRPr="00A07EEC" w:rsidRDefault="004D367D" w:rsidP="00A07EEC">
            <w:pPr>
              <w:pStyle w:val="TableParagraph"/>
              <w:ind w:left="109" w:righ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благоустроенной</w:t>
            </w:r>
          </w:p>
          <w:p w:rsidR="00247924" w:rsidRPr="00A07EEC" w:rsidRDefault="004D367D" w:rsidP="00A07EEC">
            <w:pPr>
              <w:pStyle w:val="TableParagraph"/>
              <w:ind w:left="10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территор</w:t>
            </w:r>
            <w:r w:rsidRPr="00A07EEC">
              <w:rPr>
                <w:spacing w:val="-6"/>
                <w:sz w:val="24"/>
              </w:rPr>
              <w:t>ии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07" w:right="63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Учащиеся, родители, учителя, сетевые партнеры, социум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 w:right="44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Мотивация, моральная поддержка, привлечение </w:t>
            </w:r>
            <w:r w:rsidRPr="00A07EEC">
              <w:rPr>
                <w:spacing w:val="-4"/>
                <w:sz w:val="24"/>
              </w:rPr>
              <w:t>СМИ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Создание</w:t>
            </w:r>
          </w:p>
          <w:p w:rsidR="00247924" w:rsidRPr="00A07EEC" w:rsidRDefault="004D367D" w:rsidP="00A07EEC">
            <w:pPr>
              <w:pStyle w:val="TableParagraph"/>
              <w:ind w:left="108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благоустроенной</w:t>
            </w:r>
          </w:p>
          <w:p w:rsidR="00247924" w:rsidRPr="00A07EEC" w:rsidRDefault="004D367D" w:rsidP="00A07EEC">
            <w:pPr>
              <w:pStyle w:val="TableParagraph"/>
              <w:ind w:left="108" w:right="448"/>
              <w:rPr>
                <w:sz w:val="24"/>
              </w:rPr>
            </w:pPr>
            <w:r w:rsidRPr="00A07EEC">
              <w:rPr>
                <w:sz w:val="24"/>
              </w:rPr>
              <w:t xml:space="preserve">,социально- </w:t>
            </w:r>
            <w:r w:rsidRPr="00A07EEC">
              <w:rPr>
                <w:spacing w:val="-2"/>
                <w:sz w:val="24"/>
              </w:rPr>
              <w:t>значимой территории</w:t>
            </w:r>
          </w:p>
        </w:tc>
        <w:tc>
          <w:tcPr>
            <w:tcW w:w="1417" w:type="dxa"/>
          </w:tcPr>
          <w:p w:rsidR="00247924" w:rsidRPr="00A07EEC" w:rsidRDefault="000A3A59" w:rsidP="00A07EEC">
            <w:pPr>
              <w:pStyle w:val="TableParagraph"/>
              <w:ind w:left="108" w:right="4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Сентябрь 2023-май 2024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107" w:right="4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Кадровые, сетевые, материальны </w:t>
            </w:r>
            <w:r w:rsidRPr="00A07EEC">
              <w:rPr>
                <w:spacing w:val="-10"/>
                <w:sz w:val="24"/>
              </w:rPr>
              <w:t>е</w:t>
            </w:r>
          </w:p>
        </w:tc>
        <w:tc>
          <w:tcPr>
            <w:tcW w:w="1985" w:type="dxa"/>
          </w:tcPr>
          <w:p w:rsidR="00247924" w:rsidRPr="00A07EEC" w:rsidRDefault="000A3A59" w:rsidP="00A07EEC">
            <w:pPr>
              <w:pStyle w:val="TableParagraph"/>
              <w:ind w:left="107"/>
              <w:rPr>
                <w:sz w:val="24"/>
              </w:rPr>
            </w:pPr>
            <w:r w:rsidRPr="00A07EEC">
              <w:rPr>
                <w:sz w:val="24"/>
              </w:rPr>
              <w:t>Команда ОО</w:t>
            </w:r>
          </w:p>
        </w:tc>
      </w:tr>
      <w:tr w:rsidR="00247924" w:rsidRPr="00A07EEC">
        <w:trPr>
          <w:trHeight w:val="1381"/>
        </w:trPr>
        <w:tc>
          <w:tcPr>
            <w:tcW w:w="992" w:type="dxa"/>
          </w:tcPr>
          <w:p w:rsidR="00247924" w:rsidRPr="00A07EEC" w:rsidRDefault="000A3A59" w:rsidP="00A07EEC">
            <w:pPr>
              <w:pStyle w:val="TableParagraph"/>
              <w:ind w:left="6"/>
              <w:jc w:val="center"/>
              <w:rPr>
                <w:sz w:val="24"/>
              </w:rPr>
            </w:pPr>
            <w:r w:rsidRPr="00A07EEC"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47924" w:rsidRPr="00A07EEC" w:rsidRDefault="004D367D" w:rsidP="00A07EEC">
            <w:pPr>
              <w:pStyle w:val="TableParagraph"/>
              <w:ind w:left="121" w:right="111" w:firstLine="62"/>
              <w:jc w:val="both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Совершенствование</w:t>
            </w:r>
          </w:p>
          <w:p w:rsidR="00247924" w:rsidRPr="00A07EEC" w:rsidRDefault="004D367D" w:rsidP="00A07EEC">
            <w:pPr>
              <w:pStyle w:val="TableParagraph"/>
              <w:ind w:left="162" w:right="124" w:hanging="2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матери </w:t>
            </w:r>
            <w:proofErr w:type="spellStart"/>
            <w:r w:rsidRPr="00A07EEC">
              <w:rPr>
                <w:spacing w:val="-2"/>
                <w:sz w:val="24"/>
              </w:rPr>
              <w:t>ально-</w:t>
            </w:r>
            <w:r w:rsidR="000A3A59" w:rsidRPr="00A07EEC">
              <w:rPr>
                <w:spacing w:val="-2"/>
                <w:sz w:val="24"/>
              </w:rPr>
              <w:t>технической</w:t>
            </w:r>
            <w:proofErr w:type="spellEnd"/>
            <w:r w:rsidR="000A3A59" w:rsidRPr="00A07EEC">
              <w:rPr>
                <w:spacing w:val="-2"/>
                <w:sz w:val="24"/>
              </w:rPr>
              <w:t xml:space="preserve"> базы</w:t>
            </w:r>
          </w:p>
        </w:tc>
        <w:tc>
          <w:tcPr>
            <w:tcW w:w="991" w:type="dxa"/>
          </w:tcPr>
          <w:p w:rsidR="00247924" w:rsidRPr="00A07EEC" w:rsidRDefault="004D367D" w:rsidP="00A07EEC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Трансформаци</w:t>
            </w:r>
            <w:r w:rsidRPr="00A07EEC">
              <w:rPr>
                <w:spacing w:val="-10"/>
                <w:sz w:val="24"/>
              </w:rPr>
              <w:t>я</w:t>
            </w:r>
          </w:p>
          <w:p w:rsidR="00247924" w:rsidRPr="00A07EEC" w:rsidRDefault="004D367D" w:rsidP="00A07EEC">
            <w:pPr>
              <w:pStyle w:val="TableParagraph"/>
              <w:ind w:left="97" w:right="84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помещ</w:t>
            </w:r>
            <w:r w:rsidRPr="00A07EEC">
              <w:rPr>
                <w:spacing w:val="-4"/>
                <w:sz w:val="24"/>
              </w:rPr>
              <w:t>ений</w:t>
            </w:r>
            <w:r w:rsidR="000A3A59" w:rsidRPr="00A07EEC">
              <w:rPr>
                <w:spacing w:val="-4"/>
                <w:sz w:val="24"/>
              </w:rPr>
              <w:t xml:space="preserve"> школы</w:t>
            </w:r>
          </w:p>
        </w:tc>
        <w:tc>
          <w:tcPr>
            <w:tcW w:w="1248" w:type="dxa"/>
          </w:tcPr>
          <w:p w:rsidR="00247924" w:rsidRPr="00A07EEC" w:rsidRDefault="004D367D" w:rsidP="00A07EEC">
            <w:pPr>
              <w:pStyle w:val="TableParagraph"/>
              <w:ind w:left="143" w:right="132" w:firstLine="4"/>
              <w:jc w:val="center"/>
              <w:rPr>
                <w:sz w:val="24"/>
              </w:rPr>
            </w:pPr>
            <w:r w:rsidRPr="00A07EEC">
              <w:rPr>
                <w:spacing w:val="-6"/>
                <w:sz w:val="24"/>
              </w:rPr>
              <w:t xml:space="preserve">От </w:t>
            </w:r>
            <w:r w:rsidRPr="00A07EEC">
              <w:rPr>
                <w:spacing w:val="-2"/>
                <w:sz w:val="24"/>
              </w:rPr>
              <w:t>устаревш</w:t>
            </w:r>
            <w:r w:rsidRPr="00A07EEC">
              <w:rPr>
                <w:spacing w:val="-6"/>
                <w:sz w:val="24"/>
              </w:rPr>
              <w:t>их</w:t>
            </w:r>
          </w:p>
          <w:p w:rsidR="00247924" w:rsidRPr="00A07EEC" w:rsidRDefault="004D367D" w:rsidP="00A07EEC">
            <w:pPr>
              <w:pStyle w:val="TableParagraph"/>
              <w:ind w:left="140" w:right="125"/>
              <w:jc w:val="center"/>
              <w:rPr>
                <w:sz w:val="24"/>
              </w:rPr>
            </w:pPr>
            <w:proofErr w:type="spellStart"/>
            <w:r w:rsidRPr="00A07EEC">
              <w:rPr>
                <w:spacing w:val="-2"/>
                <w:sz w:val="24"/>
              </w:rPr>
              <w:t>элементо</w:t>
            </w:r>
            <w:r w:rsidRPr="00A07EEC">
              <w:rPr>
                <w:sz w:val="24"/>
              </w:rPr>
              <w:t>всреды</w:t>
            </w:r>
            <w:r w:rsidRPr="00A07EEC">
              <w:rPr>
                <w:spacing w:val="-10"/>
                <w:sz w:val="24"/>
              </w:rPr>
              <w:t>к</w:t>
            </w:r>
            <w:proofErr w:type="spellEnd"/>
            <w:r w:rsidR="000A3A59" w:rsidRPr="00A07EEC">
              <w:rPr>
                <w:spacing w:val="-10"/>
                <w:sz w:val="24"/>
              </w:rPr>
              <w:t xml:space="preserve"> современному мобильному оборудованию и мебели </w:t>
            </w:r>
          </w:p>
        </w:tc>
        <w:tc>
          <w:tcPr>
            <w:tcW w:w="1843" w:type="dxa"/>
          </w:tcPr>
          <w:p w:rsidR="00247924" w:rsidRPr="00A07EEC" w:rsidRDefault="004D367D" w:rsidP="00A07EEC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Учредитель, социальные партнеры, спонсоры,</w:t>
            </w:r>
          </w:p>
          <w:p w:rsidR="00247924" w:rsidRPr="00A07EEC" w:rsidRDefault="004D367D" w:rsidP="00A07EEC">
            <w:pPr>
              <w:pStyle w:val="TableParagraph"/>
              <w:ind w:left="118" w:right="107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благотворитель</w:t>
            </w:r>
            <w:r w:rsidR="000A3A59" w:rsidRPr="00A07EEC">
              <w:rPr>
                <w:spacing w:val="-2"/>
                <w:sz w:val="24"/>
              </w:rPr>
              <w:t>ность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439" w:hanging="15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Привлечение, убеждение</w:t>
            </w:r>
          </w:p>
        </w:tc>
        <w:tc>
          <w:tcPr>
            <w:tcW w:w="1985" w:type="dxa"/>
          </w:tcPr>
          <w:p w:rsidR="00247924" w:rsidRPr="00A07EEC" w:rsidRDefault="004D367D" w:rsidP="00A07EEC">
            <w:pPr>
              <w:pStyle w:val="TableParagraph"/>
              <w:ind w:left="300" w:right="289" w:hanging="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Обновление материально- технической </w:t>
            </w:r>
            <w:r w:rsidRPr="00A07EEC">
              <w:rPr>
                <w:spacing w:val="-4"/>
                <w:sz w:val="24"/>
              </w:rPr>
              <w:t>базы</w:t>
            </w:r>
          </w:p>
        </w:tc>
        <w:tc>
          <w:tcPr>
            <w:tcW w:w="1417" w:type="dxa"/>
          </w:tcPr>
          <w:p w:rsidR="00247924" w:rsidRPr="00A07EEC" w:rsidRDefault="004D367D" w:rsidP="00A07EEC">
            <w:pPr>
              <w:pStyle w:val="TableParagraph"/>
              <w:ind w:left="427" w:right="328" w:hanging="89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Январь 2022-</w:t>
            </w:r>
          </w:p>
          <w:p w:rsidR="00247924" w:rsidRPr="00A07EEC" w:rsidRDefault="004D367D" w:rsidP="00A07EEC">
            <w:pPr>
              <w:pStyle w:val="TableParagraph"/>
              <w:ind w:left="468" w:right="293" w:hanging="164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декабрь </w:t>
            </w:r>
            <w:r w:rsidRPr="00A07EEC"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247924" w:rsidRPr="00A07EEC" w:rsidRDefault="004D367D" w:rsidP="00A07EEC">
            <w:pPr>
              <w:pStyle w:val="TableParagraph"/>
              <w:ind w:left="695" w:right="44" w:hanging="567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Человечески </w:t>
            </w:r>
            <w:r w:rsidRPr="00A07EEC">
              <w:rPr>
                <w:spacing w:val="-6"/>
                <w:sz w:val="24"/>
              </w:rPr>
              <w:t>е,</w:t>
            </w:r>
          </w:p>
          <w:p w:rsidR="00247924" w:rsidRPr="00A07EEC" w:rsidRDefault="004D367D" w:rsidP="00A07EEC">
            <w:pPr>
              <w:pStyle w:val="TableParagraph"/>
              <w:ind w:left="150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>финансовые</w:t>
            </w:r>
          </w:p>
        </w:tc>
        <w:tc>
          <w:tcPr>
            <w:tcW w:w="1985" w:type="dxa"/>
          </w:tcPr>
          <w:p w:rsidR="00247924" w:rsidRPr="00A07EEC" w:rsidRDefault="000A3A59" w:rsidP="00A07EEC">
            <w:pPr>
              <w:pStyle w:val="TableParagraph"/>
              <w:ind w:left="148" w:right="141"/>
              <w:jc w:val="center"/>
              <w:rPr>
                <w:spacing w:val="-2"/>
                <w:sz w:val="24"/>
              </w:rPr>
            </w:pPr>
            <w:r w:rsidRPr="00A07EEC">
              <w:rPr>
                <w:spacing w:val="-2"/>
                <w:sz w:val="24"/>
              </w:rPr>
              <w:t>Команда ОО</w:t>
            </w:r>
          </w:p>
          <w:p w:rsidR="000A3A59" w:rsidRPr="00A07EEC" w:rsidRDefault="000A3A59" w:rsidP="00A07EEC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A07EEC">
              <w:rPr>
                <w:spacing w:val="-2"/>
                <w:sz w:val="24"/>
              </w:rPr>
              <w:t xml:space="preserve">(составление </w:t>
            </w:r>
            <w:r w:rsidRPr="00A07EEC">
              <w:rPr>
                <w:sz w:val="24"/>
              </w:rPr>
              <w:t xml:space="preserve">сметы,перечня </w:t>
            </w:r>
            <w:r w:rsidRPr="00A07EEC">
              <w:rPr>
                <w:spacing w:val="-2"/>
                <w:sz w:val="24"/>
              </w:rPr>
              <w:t>оборудования)</w:t>
            </w:r>
          </w:p>
        </w:tc>
      </w:tr>
    </w:tbl>
    <w:p w:rsidR="00247924" w:rsidRDefault="00247924" w:rsidP="00D12BE8">
      <w:pPr>
        <w:spacing w:line="360" w:lineRule="auto"/>
        <w:rPr>
          <w:sz w:val="24"/>
        </w:rPr>
        <w:sectPr w:rsidR="00247924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CA0DD9" w:rsidRDefault="00CA0DD9" w:rsidP="00D12BE8">
      <w:pPr>
        <w:tabs>
          <w:tab w:val="left" w:pos="1334"/>
        </w:tabs>
        <w:spacing w:line="360" w:lineRule="auto"/>
        <w:ind w:right="2446"/>
        <w:rPr>
          <w:sz w:val="28"/>
        </w:rPr>
      </w:pPr>
    </w:p>
    <w:sectPr w:rsidR="00CA0DD9" w:rsidSect="00F7383E">
      <w:pgSz w:w="16840" w:h="11910" w:orient="landscape"/>
      <w:pgMar w:top="1100" w:right="700" w:bottom="280" w:left="92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3" w:author="Pavel Korablev" w:date="2022-01-28T21:42:00Z" w:initials="PK">
    <w:p w:rsidR="00652E7A" w:rsidRDefault="00652E7A">
      <w:pPr>
        <w:pStyle w:val="aa"/>
      </w:pPr>
      <w:r>
        <w:rPr>
          <w:rStyle w:val="a9"/>
        </w:rPr>
        <w:annotationRef/>
      </w:r>
      <w:r>
        <w:t xml:space="preserve"> Здесь стоит прописать характеристики, которые вы хотите улучшить, соотнеся их с поставленной в начале ключевой проблемой проекта и уже имеющимся образом среды ОО. В этом разделе нужно расширить те показатели, которые вы выделили, и усилить их содержательно. Ответить себе на вопросы: реализация проекта позволит изменить такой показатель как…что позволит увидеть среда в ОО (в отношениях, других качественных характеристиках) в процессе реализации этого проекта. Удерживайте при этом вашу цель и творческий компонент среды, который вы для себя определили.</w:t>
      </w:r>
    </w:p>
  </w:comment>
  <w:comment w:id="29" w:author="Pavel Korablev" w:date="2022-01-20T22:34:00Z" w:initials="PK">
    <w:p w:rsidR="00652E7A" w:rsidRDefault="00652E7A">
      <w:pPr>
        <w:pStyle w:val="aa"/>
      </w:pPr>
      <w:r>
        <w:rPr>
          <w:rStyle w:val="a9"/>
        </w:rPr>
        <w:annotationRef/>
      </w:r>
      <w:r>
        <w:t>В данном разделе постарайтесь удерживать ваши цели и будущий результат (фокус вашего проекта на творческой составляющей среде, и эту призму восприятия всего остального стоит удерживать, чтобы сохранить целостность и согласованность всех частей проекта). Этот раздел целесообразно конкретизировать и добавить общий вывод. Раздел будет выигрышно смотреться, если здесь представить модель ОО как образ желаемого будущего, представив ее графически. Здесь более подробно стоит описать образ среды с использованием предлагаемых продуктов программы</w:t>
      </w:r>
    </w:p>
  </w:comment>
  <w:comment w:id="32" w:author="Pavel Korablev" w:date="2022-01-20T23:11:00Z" w:initials="PK">
    <w:p w:rsidR="00652E7A" w:rsidRDefault="00652E7A" w:rsidP="00977FF2">
      <w:pPr>
        <w:pStyle w:val="aa"/>
      </w:pPr>
      <w:r>
        <w:rPr>
          <w:rStyle w:val="a9"/>
        </w:rPr>
        <w:annotationRef/>
      </w:r>
      <w:r>
        <w:t xml:space="preserve">Коллеги, предлагаю проверить себя и соотнести все изменения, которые далее в таблице описаны с целями, видением возможностей для </w:t>
      </w:r>
      <w:proofErr w:type="spellStart"/>
      <w:r>
        <w:t>благополучателей</w:t>
      </w:r>
      <w:proofErr w:type="spellEnd"/>
      <w:r>
        <w:t xml:space="preserve">.  </w:t>
      </w:r>
    </w:p>
    <w:p w:rsidR="00652E7A" w:rsidRDefault="00652E7A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6329A" w15:done="0"/>
  <w15:commentEx w15:paraId="42CC26D1" w15:done="0"/>
  <w15:commentEx w15:paraId="759A6162" w15:done="0"/>
  <w15:commentEx w15:paraId="1923A2BA" w15:done="0"/>
  <w15:commentEx w15:paraId="1F555EFF" w15:done="0"/>
  <w15:commentEx w15:paraId="3CA800EE" w15:done="0"/>
  <w15:commentEx w15:paraId="59D5D1DB" w15:done="0"/>
  <w15:commentEx w15:paraId="73C86AAE" w15:done="0"/>
  <w15:commentEx w15:paraId="1712DC73" w15:done="0"/>
  <w15:commentEx w15:paraId="692F0BBD" w15:done="0"/>
  <w15:commentEx w15:paraId="64E527C2" w15:done="0"/>
  <w15:commentEx w15:paraId="09D8C522" w15:done="0"/>
  <w15:commentEx w15:paraId="2F556C97" w15:done="0"/>
  <w15:commentEx w15:paraId="2C7E2F13" w15:done="0"/>
  <w15:commentEx w15:paraId="62C8E82B" w15:done="0"/>
  <w15:commentEx w15:paraId="34F56DA4" w15:done="0"/>
  <w15:commentEx w15:paraId="0DE3C963" w15:done="0"/>
  <w15:commentEx w15:paraId="07098B86" w15:done="0"/>
  <w15:commentEx w15:paraId="1492B57E" w15:done="0"/>
  <w15:commentEx w15:paraId="248DEF25" w15:done="0"/>
  <w15:commentEx w15:paraId="2285E06A" w15:done="0"/>
  <w15:commentEx w15:paraId="5845C0FB" w15:done="0"/>
  <w15:commentEx w15:paraId="3F54E284" w15:done="0"/>
  <w15:commentEx w15:paraId="1873CF62" w15:done="0"/>
  <w15:commentEx w15:paraId="160D850A" w15:done="0"/>
  <w15:commentEx w15:paraId="5B72B8E5" w15:done="0"/>
  <w15:commentEx w15:paraId="71A87AF9" w15:done="0"/>
  <w15:commentEx w15:paraId="4B40E1C4" w15:done="0"/>
  <w15:commentEx w15:paraId="7D02826C" w15:done="0"/>
  <w15:commentEx w15:paraId="21FFC95F" w15:done="0"/>
  <w15:commentEx w15:paraId="3D9C6FD2" w15:done="0"/>
  <w15:commentEx w15:paraId="7F8D5083" w15:done="0"/>
  <w15:commentEx w15:paraId="3DECC056" w15:done="0"/>
  <w15:commentEx w15:paraId="0D0AEDE0" w15:done="0"/>
  <w15:commentEx w15:paraId="244F98D9" w15:done="0"/>
  <w15:commentEx w15:paraId="3DB0C4B3" w15:done="0"/>
  <w15:commentEx w15:paraId="080CEFAF" w15:done="0"/>
  <w15:commentEx w15:paraId="0B2487D8" w15:done="0"/>
  <w15:commentEx w15:paraId="55033DB9" w15:done="0"/>
  <w15:commentEx w15:paraId="16499566" w15:done="0"/>
  <w15:commentEx w15:paraId="4B689443" w15:done="0"/>
  <w15:commentEx w15:paraId="5067B31C" w15:done="0"/>
  <w15:commentEx w15:paraId="3B51B210" w15:done="0"/>
  <w15:commentEx w15:paraId="36CB8CD1" w15:done="0"/>
  <w15:commentEx w15:paraId="4F3524FC" w15:done="0"/>
  <w15:commentEx w15:paraId="336D3D82" w15:done="0"/>
  <w15:commentEx w15:paraId="1D4804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55067" w16cid:durableId="25925DF5"/>
  <w16cid:commentId w16cid:paraId="7EEA6697" w16cid:durableId="25925DF6"/>
  <w16cid:commentId w16cid:paraId="016EB3B5" w16cid:durableId="25925DF7"/>
  <w16cid:commentId w16cid:paraId="0EF0DC2E" w16cid:durableId="25925DF8"/>
  <w16cid:commentId w16cid:paraId="493B97BE" w16cid:durableId="25925DF9"/>
  <w16cid:commentId w16cid:paraId="0E3940DC" w16cid:durableId="25925DFA"/>
  <w16cid:commentId w16cid:paraId="4579F836" w16cid:durableId="25925DFB"/>
  <w16cid:commentId w16cid:paraId="7334039C" w16cid:durableId="25925DFC"/>
  <w16cid:commentId w16cid:paraId="2D7B6944" w16cid:durableId="25925DFD"/>
  <w16cid:commentId w16cid:paraId="72821743" w16cid:durableId="25925DFE"/>
  <w16cid:commentId w16cid:paraId="03C36313" w16cid:durableId="25925DFF"/>
  <w16cid:commentId w16cid:paraId="79BC7B95" w16cid:durableId="25925E00"/>
  <w16cid:commentId w16cid:paraId="4EDDFF5C" w16cid:durableId="25925E01"/>
  <w16cid:commentId w16cid:paraId="359A4C8E" w16cid:durableId="25925E02"/>
  <w16cid:commentId w16cid:paraId="7B77BF25" w16cid:durableId="25925E03"/>
  <w16cid:commentId w16cid:paraId="3BECED4C" w16cid:durableId="25925E04"/>
  <w16cid:commentId w16cid:paraId="0B584405" w16cid:durableId="25925E05"/>
  <w16cid:commentId w16cid:paraId="54362B43" w16cid:durableId="25925E06"/>
  <w16cid:commentId w16cid:paraId="3D269310" w16cid:durableId="25925E07"/>
  <w16cid:commentId w16cid:paraId="0BE4B1F8" w16cid:durableId="25925E08"/>
  <w16cid:commentId w16cid:paraId="5F8C32CF" w16cid:durableId="25925E09"/>
  <w16cid:commentId w16cid:paraId="2086267D" w16cid:durableId="25925E0A"/>
  <w16cid:commentId w16cid:paraId="557F437B" w16cid:durableId="25925E0B"/>
  <w16cid:commentId w16cid:paraId="0E4C96C2" w16cid:durableId="25925E0C"/>
  <w16cid:commentId w16cid:paraId="2B40587C" w16cid:durableId="25925E0D"/>
  <w16cid:commentId w16cid:paraId="5E8F55E0" w16cid:durableId="25925E0E"/>
  <w16cid:commentId w16cid:paraId="3BDE617F" w16cid:durableId="25925E0F"/>
  <w16cid:commentId w16cid:paraId="5D4F06EC" w16cid:durableId="25925E10"/>
  <w16cid:commentId w16cid:paraId="3BC97802" w16cid:durableId="25925E11"/>
  <w16cid:commentId w16cid:paraId="3B0DAA43" w16cid:durableId="25925E12"/>
  <w16cid:commentId w16cid:paraId="16499566" w16cid:durableId="25925E13"/>
  <w16cid:commentId w16cid:paraId="1FF5215B" w16cid:durableId="25925E1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 Sans Pro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4E"/>
    <w:multiLevelType w:val="hybridMultilevel"/>
    <w:tmpl w:val="28A0D7F4"/>
    <w:lvl w:ilvl="0" w:tplc="229C0E70">
      <w:numFmt w:val="bullet"/>
      <w:lvlText w:val=""/>
      <w:lvlJc w:val="left"/>
      <w:pPr>
        <w:ind w:left="2100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EA6902">
      <w:numFmt w:val="bullet"/>
      <w:lvlText w:val="•"/>
      <w:lvlJc w:val="left"/>
      <w:pPr>
        <w:ind w:left="2934" w:hanging="339"/>
      </w:pPr>
      <w:rPr>
        <w:rFonts w:hint="default"/>
        <w:lang w:val="ru-RU" w:eastAsia="en-US" w:bidi="ar-SA"/>
      </w:rPr>
    </w:lvl>
    <w:lvl w:ilvl="2" w:tplc="F49228DE">
      <w:numFmt w:val="bullet"/>
      <w:lvlText w:val="•"/>
      <w:lvlJc w:val="left"/>
      <w:pPr>
        <w:ind w:left="3769" w:hanging="339"/>
      </w:pPr>
      <w:rPr>
        <w:rFonts w:hint="default"/>
        <w:lang w:val="ru-RU" w:eastAsia="en-US" w:bidi="ar-SA"/>
      </w:rPr>
    </w:lvl>
    <w:lvl w:ilvl="3" w:tplc="54A480D4">
      <w:numFmt w:val="bullet"/>
      <w:lvlText w:val="•"/>
      <w:lvlJc w:val="left"/>
      <w:pPr>
        <w:ind w:left="4603" w:hanging="339"/>
      </w:pPr>
      <w:rPr>
        <w:rFonts w:hint="default"/>
        <w:lang w:val="ru-RU" w:eastAsia="en-US" w:bidi="ar-SA"/>
      </w:rPr>
    </w:lvl>
    <w:lvl w:ilvl="4" w:tplc="A78E80AA">
      <w:numFmt w:val="bullet"/>
      <w:lvlText w:val="•"/>
      <w:lvlJc w:val="left"/>
      <w:pPr>
        <w:ind w:left="5438" w:hanging="339"/>
      </w:pPr>
      <w:rPr>
        <w:rFonts w:hint="default"/>
        <w:lang w:val="ru-RU" w:eastAsia="en-US" w:bidi="ar-SA"/>
      </w:rPr>
    </w:lvl>
    <w:lvl w:ilvl="5" w:tplc="769E0B5E">
      <w:numFmt w:val="bullet"/>
      <w:lvlText w:val="•"/>
      <w:lvlJc w:val="left"/>
      <w:pPr>
        <w:ind w:left="6273" w:hanging="339"/>
      </w:pPr>
      <w:rPr>
        <w:rFonts w:hint="default"/>
        <w:lang w:val="ru-RU" w:eastAsia="en-US" w:bidi="ar-SA"/>
      </w:rPr>
    </w:lvl>
    <w:lvl w:ilvl="6" w:tplc="53CE9C92">
      <w:numFmt w:val="bullet"/>
      <w:lvlText w:val="•"/>
      <w:lvlJc w:val="left"/>
      <w:pPr>
        <w:ind w:left="7107" w:hanging="339"/>
      </w:pPr>
      <w:rPr>
        <w:rFonts w:hint="default"/>
        <w:lang w:val="ru-RU" w:eastAsia="en-US" w:bidi="ar-SA"/>
      </w:rPr>
    </w:lvl>
    <w:lvl w:ilvl="7" w:tplc="FAB0D39A">
      <w:numFmt w:val="bullet"/>
      <w:lvlText w:val="•"/>
      <w:lvlJc w:val="left"/>
      <w:pPr>
        <w:ind w:left="7942" w:hanging="339"/>
      </w:pPr>
      <w:rPr>
        <w:rFonts w:hint="default"/>
        <w:lang w:val="ru-RU" w:eastAsia="en-US" w:bidi="ar-SA"/>
      </w:rPr>
    </w:lvl>
    <w:lvl w:ilvl="8" w:tplc="59E03960">
      <w:numFmt w:val="bullet"/>
      <w:lvlText w:val="•"/>
      <w:lvlJc w:val="left"/>
      <w:pPr>
        <w:ind w:left="8777" w:hanging="339"/>
      </w:pPr>
      <w:rPr>
        <w:rFonts w:hint="default"/>
        <w:lang w:val="ru-RU" w:eastAsia="en-US" w:bidi="ar-SA"/>
      </w:rPr>
    </w:lvl>
  </w:abstractNum>
  <w:abstractNum w:abstractNumId="1">
    <w:nsid w:val="07271EEE"/>
    <w:multiLevelType w:val="hybridMultilevel"/>
    <w:tmpl w:val="936E8404"/>
    <w:lvl w:ilvl="0" w:tplc="EE98CB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8B4EB1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67327E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CA141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DD1E7D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8EFAB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B516B7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BADAE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04CEAE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2">
    <w:nsid w:val="0B1310F2"/>
    <w:multiLevelType w:val="hybridMultilevel"/>
    <w:tmpl w:val="1734A3C0"/>
    <w:lvl w:ilvl="0" w:tplc="95E26716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1174C6B"/>
    <w:multiLevelType w:val="hybridMultilevel"/>
    <w:tmpl w:val="B0448D34"/>
    <w:lvl w:ilvl="0" w:tplc="8A2AFF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02EFC8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2" w:tplc="5EC8A658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3" w:tplc="FF0067A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4" w:tplc="A888107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5" w:tplc="048CDF0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6" w:tplc="DDA0CD9A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7" w:tplc="355ECA00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8" w:tplc="1EDEA33A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</w:abstractNum>
  <w:abstractNum w:abstractNumId="4">
    <w:nsid w:val="127B3007"/>
    <w:multiLevelType w:val="hybridMultilevel"/>
    <w:tmpl w:val="7084F1E0"/>
    <w:lvl w:ilvl="0" w:tplc="CC7A0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7E48287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8E283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309C33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85F0E1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947E0F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BC5E0B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0CE2C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174402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5">
    <w:nsid w:val="1A77077A"/>
    <w:multiLevelType w:val="multilevel"/>
    <w:tmpl w:val="2D905EE0"/>
    <w:lvl w:ilvl="0">
      <w:start w:val="3"/>
      <w:numFmt w:val="decimal"/>
      <w:lvlText w:val="%1"/>
      <w:lvlJc w:val="left"/>
      <w:pPr>
        <w:ind w:left="20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70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37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4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7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71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47" w:hanging="180"/>
      </w:pPr>
      <w:rPr>
        <w:rFonts w:hint="default"/>
        <w:lang w:val="ru-RU" w:eastAsia="en-US" w:bidi="ar-SA"/>
      </w:rPr>
    </w:lvl>
  </w:abstractNum>
  <w:abstractNum w:abstractNumId="6">
    <w:nsid w:val="1B5E1C42"/>
    <w:multiLevelType w:val="hybridMultilevel"/>
    <w:tmpl w:val="93129F7C"/>
    <w:lvl w:ilvl="0" w:tplc="048A8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2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0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0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C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6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7160A5"/>
    <w:multiLevelType w:val="hybridMultilevel"/>
    <w:tmpl w:val="AFC6D5F0"/>
    <w:lvl w:ilvl="0" w:tplc="0A500B04">
      <w:start w:val="1"/>
      <w:numFmt w:val="decimal"/>
      <w:lvlText w:val="%1."/>
      <w:lvlJc w:val="left"/>
      <w:pPr>
        <w:ind w:left="12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128FF6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2" w:tplc="7AFECDB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3" w:tplc="36DE4940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4" w:tplc="6ACC6D6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 w:tplc="329CE73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6" w:tplc="549A17F8">
      <w:numFmt w:val="bullet"/>
      <w:lvlText w:val="•"/>
      <w:lvlJc w:val="left"/>
      <w:pPr>
        <w:ind w:left="9643" w:hanging="360"/>
      </w:pPr>
      <w:rPr>
        <w:rFonts w:hint="default"/>
        <w:lang w:val="ru-RU" w:eastAsia="en-US" w:bidi="ar-SA"/>
      </w:rPr>
    </w:lvl>
    <w:lvl w:ilvl="7" w:tplc="FE28D9AA">
      <w:numFmt w:val="bullet"/>
      <w:lvlText w:val="•"/>
      <w:lvlJc w:val="left"/>
      <w:pPr>
        <w:ind w:left="11036" w:hanging="360"/>
      </w:pPr>
      <w:rPr>
        <w:rFonts w:hint="default"/>
        <w:lang w:val="ru-RU" w:eastAsia="en-US" w:bidi="ar-SA"/>
      </w:rPr>
    </w:lvl>
    <w:lvl w:ilvl="8" w:tplc="D8CC8A76">
      <w:numFmt w:val="bullet"/>
      <w:lvlText w:val="•"/>
      <w:lvlJc w:val="left"/>
      <w:pPr>
        <w:ind w:left="12430" w:hanging="360"/>
      </w:pPr>
      <w:rPr>
        <w:rFonts w:hint="default"/>
        <w:lang w:val="ru-RU" w:eastAsia="en-US" w:bidi="ar-SA"/>
      </w:rPr>
    </w:lvl>
  </w:abstractNum>
  <w:abstractNum w:abstractNumId="8">
    <w:nsid w:val="20B74C8B"/>
    <w:multiLevelType w:val="hybridMultilevel"/>
    <w:tmpl w:val="57C8F73C"/>
    <w:lvl w:ilvl="0" w:tplc="C51441A2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273B4447"/>
    <w:multiLevelType w:val="hybridMultilevel"/>
    <w:tmpl w:val="1AE05B68"/>
    <w:lvl w:ilvl="0" w:tplc="406CFFEE">
      <w:start w:val="1"/>
      <w:numFmt w:val="decimal"/>
      <w:lvlText w:val="%1)"/>
      <w:lvlJc w:val="left"/>
      <w:pPr>
        <w:ind w:left="57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37B971B7"/>
    <w:multiLevelType w:val="hybridMultilevel"/>
    <w:tmpl w:val="7AC0B8E8"/>
    <w:lvl w:ilvl="0" w:tplc="1B18E3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8A7C9A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2" w:tplc="B134CE92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3" w:tplc="2B0E0DF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4" w:tplc="D6D65CA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5" w:tplc="09C299D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6" w:tplc="B40CB874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7" w:tplc="F0082280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8" w:tplc="04C2D8DA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</w:abstractNum>
  <w:abstractNum w:abstractNumId="11">
    <w:nsid w:val="3BBF43C4"/>
    <w:multiLevelType w:val="multilevel"/>
    <w:tmpl w:val="3F90D126"/>
    <w:lvl w:ilvl="0">
      <w:start w:val="2"/>
      <w:numFmt w:val="decimal"/>
      <w:lvlText w:val="%1"/>
      <w:lvlJc w:val="left"/>
      <w:pPr>
        <w:ind w:left="18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2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2">
    <w:nsid w:val="46A2760C"/>
    <w:multiLevelType w:val="hybridMultilevel"/>
    <w:tmpl w:val="108E6B3C"/>
    <w:lvl w:ilvl="0" w:tplc="41BE79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66FA50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7BD05486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303E113C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979231B2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FFC49F32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6" w:tplc="D5B6471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070A815A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8" w:tplc="EF4616F8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</w:abstractNum>
  <w:abstractNum w:abstractNumId="13">
    <w:nsid w:val="47217F0D"/>
    <w:multiLevelType w:val="hybridMultilevel"/>
    <w:tmpl w:val="EB4A0236"/>
    <w:lvl w:ilvl="0" w:tplc="4CC2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4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A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6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04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EE0306"/>
    <w:multiLevelType w:val="hybridMultilevel"/>
    <w:tmpl w:val="777E9240"/>
    <w:lvl w:ilvl="0" w:tplc="0C1E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C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86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8D2721"/>
    <w:multiLevelType w:val="hybridMultilevel"/>
    <w:tmpl w:val="9F367DB0"/>
    <w:lvl w:ilvl="0" w:tplc="5D88A7D0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866020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2" w:tplc="428C5CB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3" w:tplc="F376929A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4" w:tplc="AEBE225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5" w:tplc="0C42B9DA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6" w:tplc="573AD040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7" w:tplc="B27479F4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  <w:lvl w:ilvl="8" w:tplc="FC609512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16">
    <w:nsid w:val="65610A9A"/>
    <w:multiLevelType w:val="hybridMultilevel"/>
    <w:tmpl w:val="E4924994"/>
    <w:lvl w:ilvl="0" w:tplc="1D22191E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F4229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2" w:tplc="0DB05C3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3" w:tplc="EC2E3C6C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4" w:tplc="8782096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5" w:tplc="8F80B52A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6" w:tplc="B96AB0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  <w:lvl w:ilvl="7" w:tplc="696CB898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8" w:tplc="58F044A6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17">
    <w:nsid w:val="67AC7AC3"/>
    <w:multiLevelType w:val="hybridMultilevel"/>
    <w:tmpl w:val="C5446726"/>
    <w:lvl w:ilvl="0" w:tplc="79C2A56A">
      <w:numFmt w:val="bullet"/>
      <w:lvlText w:val="-"/>
      <w:lvlJc w:val="left"/>
      <w:pPr>
        <w:ind w:left="68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6A549A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C29D7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A664B46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60AC3962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B902F5D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51E85F2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160ABF80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4D18EF0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8">
    <w:nsid w:val="6F4624D2"/>
    <w:multiLevelType w:val="hybridMultilevel"/>
    <w:tmpl w:val="A9D4B0D4"/>
    <w:lvl w:ilvl="0" w:tplc="40428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0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E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E9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6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2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BC4C6F"/>
    <w:multiLevelType w:val="hybridMultilevel"/>
    <w:tmpl w:val="E75AFAA2"/>
    <w:lvl w:ilvl="0" w:tplc="CD5E4332">
      <w:start w:val="15"/>
      <w:numFmt w:val="decimal"/>
      <w:lvlText w:val="%1."/>
      <w:lvlJc w:val="left"/>
      <w:pPr>
        <w:ind w:left="133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C419BE">
      <w:numFmt w:val="bullet"/>
      <w:lvlText w:val="•"/>
      <w:lvlJc w:val="left"/>
      <w:pPr>
        <w:ind w:left="2727" w:hanging="420"/>
      </w:pPr>
      <w:rPr>
        <w:rFonts w:hint="default"/>
        <w:lang w:val="ru-RU" w:eastAsia="en-US" w:bidi="ar-SA"/>
      </w:rPr>
    </w:lvl>
    <w:lvl w:ilvl="2" w:tplc="FED6DB2E">
      <w:numFmt w:val="bullet"/>
      <w:lvlText w:val="•"/>
      <w:lvlJc w:val="left"/>
      <w:pPr>
        <w:ind w:left="4115" w:hanging="420"/>
      </w:pPr>
      <w:rPr>
        <w:rFonts w:hint="default"/>
        <w:lang w:val="ru-RU" w:eastAsia="en-US" w:bidi="ar-SA"/>
      </w:rPr>
    </w:lvl>
    <w:lvl w:ilvl="3" w:tplc="EE56FE1C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4" w:tplc="414A41C6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5" w:tplc="9A868858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 w:tplc="086A11C4">
      <w:numFmt w:val="bullet"/>
      <w:lvlText w:val="•"/>
      <w:lvlJc w:val="left"/>
      <w:pPr>
        <w:ind w:left="9667" w:hanging="420"/>
      </w:pPr>
      <w:rPr>
        <w:rFonts w:hint="default"/>
        <w:lang w:val="ru-RU" w:eastAsia="en-US" w:bidi="ar-SA"/>
      </w:rPr>
    </w:lvl>
    <w:lvl w:ilvl="7" w:tplc="04F6A09A">
      <w:numFmt w:val="bullet"/>
      <w:lvlText w:val="•"/>
      <w:lvlJc w:val="left"/>
      <w:pPr>
        <w:ind w:left="11054" w:hanging="420"/>
      </w:pPr>
      <w:rPr>
        <w:rFonts w:hint="default"/>
        <w:lang w:val="ru-RU" w:eastAsia="en-US" w:bidi="ar-SA"/>
      </w:rPr>
    </w:lvl>
    <w:lvl w:ilvl="8" w:tplc="B5400C7C">
      <w:numFmt w:val="bullet"/>
      <w:lvlText w:val="•"/>
      <w:lvlJc w:val="left"/>
      <w:pPr>
        <w:ind w:left="12442" w:hanging="420"/>
      </w:pPr>
      <w:rPr>
        <w:rFonts w:hint="default"/>
        <w:lang w:val="ru-RU" w:eastAsia="en-US" w:bidi="ar-SA"/>
      </w:rPr>
    </w:lvl>
  </w:abstractNum>
  <w:abstractNum w:abstractNumId="20">
    <w:nsid w:val="75A91B5F"/>
    <w:multiLevelType w:val="hybridMultilevel"/>
    <w:tmpl w:val="88162148"/>
    <w:lvl w:ilvl="0" w:tplc="4CA25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B912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6D5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6F6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0D28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771C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DC763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311C6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67F2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abstractNum w:abstractNumId="21">
    <w:nsid w:val="78535AD4"/>
    <w:multiLevelType w:val="multilevel"/>
    <w:tmpl w:val="53928F86"/>
    <w:lvl w:ilvl="0">
      <w:start w:val="1"/>
      <w:numFmt w:val="decimal"/>
      <w:lvlText w:val="%1."/>
      <w:lvlJc w:val="left"/>
      <w:pPr>
        <w:ind w:left="682" w:hanging="71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22">
    <w:nsid w:val="7AD8099E"/>
    <w:multiLevelType w:val="hybridMultilevel"/>
    <w:tmpl w:val="6BD401FE"/>
    <w:lvl w:ilvl="0" w:tplc="AD5E9AD8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48C684">
      <w:numFmt w:val="bullet"/>
      <w:lvlText w:val="•"/>
      <w:lvlJc w:val="left"/>
      <w:pPr>
        <w:ind w:left="1656" w:hanging="142"/>
      </w:pPr>
      <w:rPr>
        <w:rFonts w:hint="default"/>
        <w:lang w:val="ru-RU" w:eastAsia="en-US" w:bidi="ar-SA"/>
      </w:rPr>
    </w:lvl>
    <w:lvl w:ilvl="2" w:tplc="3F284CA4">
      <w:numFmt w:val="bullet"/>
      <w:lvlText w:val="•"/>
      <w:lvlJc w:val="left"/>
      <w:pPr>
        <w:ind w:left="2633" w:hanging="142"/>
      </w:pPr>
      <w:rPr>
        <w:rFonts w:hint="default"/>
        <w:lang w:val="ru-RU" w:eastAsia="en-US" w:bidi="ar-SA"/>
      </w:rPr>
    </w:lvl>
    <w:lvl w:ilvl="3" w:tplc="B30452D2">
      <w:numFmt w:val="bullet"/>
      <w:lvlText w:val="•"/>
      <w:lvlJc w:val="left"/>
      <w:pPr>
        <w:ind w:left="3609" w:hanging="142"/>
      </w:pPr>
      <w:rPr>
        <w:rFonts w:hint="default"/>
        <w:lang w:val="ru-RU" w:eastAsia="en-US" w:bidi="ar-SA"/>
      </w:rPr>
    </w:lvl>
    <w:lvl w:ilvl="4" w:tplc="C07ABFA8">
      <w:numFmt w:val="bullet"/>
      <w:lvlText w:val="•"/>
      <w:lvlJc w:val="left"/>
      <w:pPr>
        <w:ind w:left="4586" w:hanging="142"/>
      </w:pPr>
      <w:rPr>
        <w:rFonts w:hint="default"/>
        <w:lang w:val="ru-RU" w:eastAsia="en-US" w:bidi="ar-SA"/>
      </w:rPr>
    </w:lvl>
    <w:lvl w:ilvl="5" w:tplc="35208220">
      <w:numFmt w:val="bullet"/>
      <w:lvlText w:val="•"/>
      <w:lvlJc w:val="left"/>
      <w:pPr>
        <w:ind w:left="5563" w:hanging="142"/>
      </w:pPr>
      <w:rPr>
        <w:rFonts w:hint="default"/>
        <w:lang w:val="ru-RU" w:eastAsia="en-US" w:bidi="ar-SA"/>
      </w:rPr>
    </w:lvl>
    <w:lvl w:ilvl="6" w:tplc="9968A81A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  <w:lvl w:ilvl="7" w:tplc="9E5A7CAC">
      <w:numFmt w:val="bullet"/>
      <w:lvlText w:val="•"/>
      <w:lvlJc w:val="left"/>
      <w:pPr>
        <w:ind w:left="7516" w:hanging="142"/>
      </w:pPr>
      <w:rPr>
        <w:rFonts w:hint="default"/>
        <w:lang w:val="ru-RU" w:eastAsia="en-US" w:bidi="ar-SA"/>
      </w:rPr>
    </w:lvl>
    <w:lvl w:ilvl="8" w:tplc="6450C48E">
      <w:numFmt w:val="bullet"/>
      <w:lvlText w:val="•"/>
      <w:lvlJc w:val="left"/>
      <w:pPr>
        <w:ind w:left="8493" w:hanging="142"/>
      </w:pPr>
      <w:rPr>
        <w:rFonts w:hint="default"/>
        <w:lang w:val="ru-RU" w:eastAsia="en-US" w:bidi="ar-SA"/>
      </w:rPr>
    </w:lvl>
  </w:abstractNum>
  <w:abstractNum w:abstractNumId="23">
    <w:nsid w:val="7C342D25"/>
    <w:multiLevelType w:val="hybridMultilevel"/>
    <w:tmpl w:val="4D6484BE"/>
    <w:lvl w:ilvl="0" w:tplc="17522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edra Sans Pro Book" w:hAnsi="Fedra Sans Pro Book" w:hint="default"/>
      </w:rPr>
    </w:lvl>
    <w:lvl w:ilvl="1" w:tplc="AD82FC6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edra Sans Pro Book" w:hAnsi="Fedra Sans Pro Book" w:hint="default"/>
      </w:rPr>
    </w:lvl>
    <w:lvl w:ilvl="2" w:tplc="032ADD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edra Sans Pro Book" w:hAnsi="Fedra Sans Pro Book" w:hint="default"/>
      </w:rPr>
    </w:lvl>
    <w:lvl w:ilvl="3" w:tplc="8DE04E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edra Sans Pro Book" w:hAnsi="Fedra Sans Pro Book" w:hint="default"/>
      </w:rPr>
    </w:lvl>
    <w:lvl w:ilvl="4" w:tplc="96CED6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edra Sans Pro Book" w:hAnsi="Fedra Sans Pro Book" w:hint="default"/>
      </w:rPr>
    </w:lvl>
    <w:lvl w:ilvl="5" w:tplc="9EACC4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edra Sans Pro Book" w:hAnsi="Fedra Sans Pro Book" w:hint="default"/>
      </w:rPr>
    </w:lvl>
    <w:lvl w:ilvl="6" w:tplc="A7A4B2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edra Sans Pro Book" w:hAnsi="Fedra Sans Pro Book" w:hint="default"/>
      </w:rPr>
    </w:lvl>
    <w:lvl w:ilvl="7" w:tplc="9BA212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edra Sans Pro Book" w:hAnsi="Fedra Sans Pro Book" w:hint="default"/>
      </w:rPr>
    </w:lvl>
    <w:lvl w:ilvl="8" w:tplc="E1ECD9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edra Sans Pro Book" w:hAnsi="Fedra Sans Pro Book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22"/>
  </w:num>
  <w:num w:numId="13">
    <w:abstractNumId w:val="21"/>
  </w:num>
  <w:num w:numId="14">
    <w:abstractNumId w:val="14"/>
  </w:num>
  <w:num w:numId="15">
    <w:abstractNumId w:val="20"/>
  </w:num>
  <w:num w:numId="16">
    <w:abstractNumId w:val="18"/>
  </w:num>
  <w:num w:numId="17">
    <w:abstractNumId w:val="13"/>
  </w:num>
  <w:num w:numId="18">
    <w:abstractNumId w:val="6"/>
  </w:num>
  <w:num w:numId="19">
    <w:abstractNumId w:val="1"/>
  </w:num>
  <w:num w:numId="20">
    <w:abstractNumId w:val="4"/>
  </w:num>
  <w:num w:numId="21">
    <w:abstractNumId w:val="23"/>
  </w:num>
  <w:num w:numId="22">
    <w:abstractNumId w:val="9"/>
  </w:num>
  <w:num w:numId="23">
    <w:abstractNumId w:val="2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Korablev">
    <w15:presenceInfo w15:providerId="Windows Live" w15:userId="59b619b441d222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247924"/>
    <w:rsid w:val="00021476"/>
    <w:rsid w:val="000404A8"/>
    <w:rsid w:val="00043105"/>
    <w:rsid w:val="0008603A"/>
    <w:rsid w:val="000A3A59"/>
    <w:rsid w:val="000A5611"/>
    <w:rsid w:val="000A69D9"/>
    <w:rsid w:val="000E1A69"/>
    <w:rsid w:val="00167260"/>
    <w:rsid w:val="001775B3"/>
    <w:rsid w:val="001E14DC"/>
    <w:rsid w:val="00236E69"/>
    <w:rsid w:val="002467D6"/>
    <w:rsid w:val="00247924"/>
    <w:rsid w:val="002C704A"/>
    <w:rsid w:val="00321E47"/>
    <w:rsid w:val="003829FA"/>
    <w:rsid w:val="003B32A3"/>
    <w:rsid w:val="003C109E"/>
    <w:rsid w:val="003F29A2"/>
    <w:rsid w:val="00441EF9"/>
    <w:rsid w:val="00482146"/>
    <w:rsid w:val="0049099A"/>
    <w:rsid w:val="00492A84"/>
    <w:rsid w:val="004A2A5D"/>
    <w:rsid w:val="004D367D"/>
    <w:rsid w:val="004D7FEE"/>
    <w:rsid w:val="005C4B26"/>
    <w:rsid w:val="00611D16"/>
    <w:rsid w:val="0061787E"/>
    <w:rsid w:val="00627133"/>
    <w:rsid w:val="00652E7A"/>
    <w:rsid w:val="00662781"/>
    <w:rsid w:val="00663A07"/>
    <w:rsid w:val="00676F41"/>
    <w:rsid w:val="006C1390"/>
    <w:rsid w:val="006C1A33"/>
    <w:rsid w:val="006D0E69"/>
    <w:rsid w:val="006F55A4"/>
    <w:rsid w:val="0070336C"/>
    <w:rsid w:val="00747DEF"/>
    <w:rsid w:val="00777718"/>
    <w:rsid w:val="0078464B"/>
    <w:rsid w:val="007902C4"/>
    <w:rsid w:val="0080759A"/>
    <w:rsid w:val="00867EDC"/>
    <w:rsid w:val="008A6AD6"/>
    <w:rsid w:val="00951C58"/>
    <w:rsid w:val="00966886"/>
    <w:rsid w:val="00977FF2"/>
    <w:rsid w:val="0098002D"/>
    <w:rsid w:val="009978E4"/>
    <w:rsid w:val="009F100A"/>
    <w:rsid w:val="00A07EEC"/>
    <w:rsid w:val="00A17860"/>
    <w:rsid w:val="00A34405"/>
    <w:rsid w:val="00A37CE8"/>
    <w:rsid w:val="00A37D52"/>
    <w:rsid w:val="00A40035"/>
    <w:rsid w:val="00A850D2"/>
    <w:rsid w:val="00AB03E9"/>
    <w:rsid w:val="00AB20AE"/>
    <w:rsid w:val="00B352C2"/>
    <w:rsid w:val="00B447F6"/>
    <w:rsid w:val="00B45B05"/>
    <w:rsid w:val="00B51260"/>
    <w:rsid w:val="00B536E7"/>
    <w:rsid w:val="00B60000"/>
    <w:rsid w:val="00B81A06"/>
    <w:rsid w:val="00B925C8"/>
    <w:rsid w:val="00BA565B"/>
    <w:rsid w:val="00BC515A"/>
    <w:rsid w:val="00BE69EE"/>
    <w:rsid w:val="00BF339A"/>
    <w:rsid w:val="00C1200B"/>
    <w:rsid w:val="00C30BFE"/>
    <w:rsid w:val="00CA0DD9"/>
    <w:rsid w:val="00CA683E"/>
    <w:rsid w:val="00CB48AB"/>
    <w:rsid w:val="00CE0D0D"/>
    <w:rsid w:val="00CE2EFA"/>
    <w:rsid w:val="00D12BE8"/>
    <w:rsid w:val="00DA2C7C"/>
    <w:rsid w:val="00DC60FD"/>
    <w:rsid w:val="00E959DC"/>
    <w:rsid w:val="00EA6C35"/>
    <w:rsid w:val="00EB0B10"/>
    <w:rsid w:val="00EC7D43"/>
    <w:rsid w:val="00ED62B9"/>
    <w:rsid w:val="00ED6C3D"/>
    <w:rsid w:val="00F050C0"/>
    <w:rsid w:val="00F23725"/>
    <w:rsid w:val="00F50613"/>
    <w:rsid w:val="00F5787E"/>
    <w:rsid w:val="00F64BD9"/>
    <w:rsid w:val="00F67BBE"/>
    <w:rsid w:val="00F7383E"/>
    <w:rsid w:val="00FB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8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383E"/>
    <w:pPr>
      <w:ind w:left="6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7383E"/>
    <w:pPr>
      <w:ind w:left="1507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A3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83E"/>
    <w:rPr>
      <w:sz w:val="24"/>
      <w:szCs w:val="24"/>
    </w:rPr>
  </w:style>
  <w:style w:type="paragraph" w:styleId="a5">
    <w:name w:val="List Paragraph"/>
    <w:basedOn w:val="a"/>
    <w:uiPriority w:val="34"/>
    <w:qFormat/>
    <w:rsid w:val="00F7383E"/>
    <w:pPr>
      <w:ind w:left="682" w:hanging="360"/>
    </w:pPr>
  </w:style>
  <w:style w:type="paragraph" w:customStyle="1" w:styleId="TableParagraph">
    <w:name w:val="Table Paragraph"/>
    <w:basedOn w:val="a"/>
    <w:uiPriority w:val="1"/>
    <w:qFormat/>
    <w:rsid w:val="00F7383E"/>
  </w:style>
  <w:style w:type="paragraph" w:styleId="a6">
    <w:name w:val="Balloon Text"/>
    <w:basedOn w:val="a"/>
    <w:link w:val="a7"/>
    <w:uiPriority w:val="99"/>
    <w:semiHidden/>
    <w:unhideWhenUsed/>
    <w:rsid w:val="004D3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7D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236E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9">
    <w:name w:val="annotation reference"/>
    <w:basedOn w:val="a0"/>
    <w:uiPriority w:val="99"/>
    <w:semiHidden/>
    <w:unhideWhenUsed/>
    <w:rsid w:val="00BC51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51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51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1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15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No Spacing"/>
    <w:link w:val="af"/>
    <w:uiPriority w:val="1"/>
    <w:qFormat/>
    <w:rsid w:val="00482146"/>
    <w:rPr>
      <w:rFonts w:ascii="Times New Roman" w:eastAsia="Times New Roman" w:hAnsi="Times New Roman" w:cs="Times New Roman"/>
      <w:lang w:val="ru-RU"/>
    </w:rPr>
  </w:style>
  <w:style w:type="paragraph" w:styleId="af0">
    <w:name w:val="Revision"/>
    <w:hidden/>
    <w:uiPriority w:val="99"/>
    <w:semiHidden/>
    <w:rsid w:val="00E959D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uiPriority w:val="59"/>
    <w:rsid w:val="002467D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E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2">
    <w:name w:val="Hyperlink"/>
    <w:uiPriority w:val="99"/>
    <w:unhideWhenUsed/>
    <w:rsid w:val="00652E7A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652E7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2E7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07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A3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67D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36E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8">
    <w:name w:val="annotation reference"/>
    <w:basedOn w:val="a0"/>
    <w:uiPriority w:val="99"/>
    <w:semiHidden/>
    <w:unhideWhenUsed/>
    <w:rsid w:val="00BC51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1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1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1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15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No Spacing"/>
    <w:uiPriority w:val="1"/>
    <w:qFormat/>
    <w:rsid w:val="00482146"/>
    <w:rPr>
      <w:rFonts w:ascii="Times New Roman" w:eastAsia="Times New Roman" w:hAnsi="Times New Roman" w:cs="Times New Roman"/>
      <w:lang w:val="ru-RU"/>
    </w:rPr>
  </w:style>
  <w:style w:type="paragraph" w:styleId="ae">
    <w:name w:val="Revision"/>
    <w:hidden/>
    <w:uiPriority w:val="99"/>
    <w:semiHidden/>
    <w:rsid w:val="00E959D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15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56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3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9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87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39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37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4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54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95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0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26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86;&#1073;&#1091;&#1095;&#1077;&#1085;&#1080;&#1077;%20&#1052;&#1086;&#1089;&#1082;&#1074;&#1072;\2.%20&#1064;&#1072;&#1073;&#1083;&#1086;&#1085;%206%20&#104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6;&#1073;&#1091;&#1095;&#1077;&#1085;&#1080;&#1077;%20&#1052;&#1086;&#1089;&#1082;&#1074;&#1072;\2.%20&#1064;&#1072;&#1073;&#1083;&#1086;&#1085;%206%20&#10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radarChart>
        <c:radarStyle val="marker"/>
        <c:ser>
          <c:idx val="0"/>
          <c:order val="0"/>
          <c:tx>
            <c:strRef>
              <c:f>'Анализ школьной среды'!$A$38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'Анализ школьной среды'!$A$41:$A$44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'Анализ школьной среды'!$B$41:$B$44</c:f>
              <c:numCache>
                <c:formatCode>0</c:formatCode>
                <c:ptCount val="4"/>
                <c:pt idx="0">
                  <c:v>66.666666666666671</c:v>
                </c:pt>
                <c:pt idx="1">
                  <c:v>53.333333333333336</c:v>
                </c:pt>
                <c:pt idx="2">
                  <c:v>33.333333333333336</c:v>
                </c:pt>
                <c:pt idx="3">
                  <c:v>46.666666666666579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AD-4D2D-B7D3-B351154616F6}"/>
            </c:ext>
          </c:extLst>
        </c:ser>
        <c:dLbls>
          <c:showVal val="1"/>
        </c:dLbls>
        <c:axId val="65294720"/>
        <c:axId val="65296256"/>
      </c:radarChart>
      <c:catAx>
        <c:axId val="652947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65296256"/>
        <c:crosses val="autoZero"/>
        <c:auto val="1"/>
        <c:lblAlgn val="ctr"/>
        <c:lblOffset val="100"/>
      </c:catAx>
      <c:valAx>
        <c:axId val="65296256"/>
        <c:scaling>
          <c:orientation val="minMax"/>
          <c:max val="100"/>
          <c:min val="0"/>
        </c:scaling>
        <c:axPos val="l"/>
        <c:majorGridlines/>
        <c:minorGridlines/>
        <c:numFmt formatCode="0" sourceLinked="1"/>
        <c:majorTickMark val="none"/>
        <c:tickLblPos val="nextTo"/>
        <c:crossAx val="652947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radarChart>
        <c:radarStyle val="marker"/>
        <c:ser>
          <c:idx val="0"/>
          <c:order val="0"/>
          <c:tx>
            <c:v>Руководитель/Директор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среды'!$B$107:$B$118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82-49D0-9AA8-8779EF78FE3E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среды'!$C$107:$C$118</c:f>
              <c:numCache>
                <c:formatCode>General</c:formatCode>
                <c:ptCount val="12"/>
                <c:pt idx="0">
                  <c:v>7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7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82-49D0-9AA8-8779EF78FE3E}"/>
            </c:ext>
          </c:extLst>
        </c:ser>
        <c:ser>
          <c:idx val="2"/>
          <c:order val="2"/>
          <c:tx>
            <c:v>Педагоги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среды'!$D$107:$D$118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10</c:v>
                </c:pt>
                <c:pt idx="5">
                  <c:v>8</c:v>
                </c:pt>
                <c:pt idx="6">
                  <c:v>9</c:v>
                </c:pt>
                <c:pt idx="7">
                  <c:v>7</c:v>
                </c:pt>
                <c:pt idx="8">
                  <c:v>7</c:v>
                </c:pt>
                <c:pt idx="9">
                  <c:v>6</c:v>
                </c:pt>
                <c:pt idx="10">
                  <c:v>10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82-49D0-9AA8-8779EF78FE3E}"/>
            </c:ext>
          </c:extLst>
        </c:ser>
        <c:ser>
          <c:idx val="3"/>
          <c:order val="3"/>
          <c:tx>
            <c:v>Родители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среды'!$E$107:$E$118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10</c:v>
                </c:pt>
                <c:pt idx="5">
                  <c:v>9</c:v>
                </c:pt>
                <c:pt idx="6">
                  <c:v>7</c:v>
                </c:pt>
                <c:pt idx="7">
                  <c:v>10</c:v>
                </c:pt>
                <c:pt idx="8">
                  <c:v>5</c:v>
                </c:pt>
                <c:pt idx="9">
                  <c:v>6</c:v>
                </c:pt>
                <c:pt idx="10">
                  <c:v>8</c:v>
                </c:pt>
                <c:pt idx="1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82-49D0-9AA8-8779EF78FE3E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среды'!$F$107:$F$118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82-49D0-9AA8-8779EF78FE3E}"/>
            </c:ext>
          </c:extLst>
        </c:ser>
        <c:axId val="65307776"/>
        <c:axId val="65309312"/>
      </c:radarChart>
      <c:catAx>
        <c:axId val="65307776"/>
        <c:scaling>
          <c:orientation val="minMax"/>
        </c:scaling>
        <c:axPos val="b"/>
        <c:majorGridlines/>
        <c:numFmt formatCode="General" sourceLinked="0"/>
        <c:tickLblPos val="nextTo"/>
        <c:crossAx val="65309312"/>
        <c:crosses val="autoZero"/>
        <c:auto val="1"/>
        <c:lblAlgn val="ctr"/>
        <c:lblOffset val="100"/>
      </c:catAx>
      <c:valAx>
        <c:axId val="6530931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6530777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0.6758</cdr:x>
      <cdr:y>0.23693</cdr:y>
    </cdr:from>
    <cdr:to>
      <cdr:x>0.88662</cdr:x>
      <cdr:y>0.29277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2343" y="106101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Творческая среда</a:t>
          </a:r>
        </a:p>
      </cdr:txBody>
    </cdr:sp>
  </cdr:relSizeAnchor>
  <cdr:relSizeAnchor xmlns:cdr="http://schemas.openxmlformats.org/drawingml/2006/chartDrawing">
    <cdr:from>
      <cdr:x>0.15971</cdr:x>
      <cdr:y>0.76112</cdr:y>
    </cdr:from>
    <cdr:to>
      <cdr:x>0.37053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7613" y="3408362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Безмятежная среда</a:t>
          </a:r>
        </a:p>
      </cdr:txBody>
    </cdr:sp>
  </cdr:relSizeAnchor>
  <cdr:relSizeAnchor xmlns:cdr="http://schemas.openxmlformats.org/drawingml/2006/chartDrawing">
    <cdr:from>
      <cdr:x>0.70473</cdr:x>
      <cdr:y>0.76909</cdr:y>
    </cdr:from>
    <cdr:to>
      <cdr:x>0.91555</cdr:x>
      <cdr:y>0.82493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372894" y="3444081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3D3E-5B3C-40D2-8122-D9DFBDC7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42</Pages>
  <Words>7910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35</cp:revision>
  <cp:lastPrinted>2022-01-14T10:03:00Z</cp:lastPrinted>
  <dcterms:created xsi:type="dcterms:W3CDTF">2022-01-20T20:21:00Z</dcterms:created>
  <dcterms:modified xsi:type="dcterms:W3CDTF">2022-01-31T05:45:00Z</dcterms:modified>
</cp:coreProperties>
</file>